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8EA5" w14:textId="77777777" w:rsidR="00BA3100" w:rsidRPr="008551F4" w:rsidRDefault="0037699D" w:rsidP="00BB0B2E">
      <w:pPr>
        <w:jc w:val="center"/>
        <w:rPr>
          <w:ins w:id="0" w:author="William Echols" w:date="2021-03-01T11:49:00Z"/>
          <w:rFonts w:ascii="Arial" w:hAnsi="Arial" w:cs="Arial"/>
          <w:b/>
          <w:bCs/>
        </w:rPr>
      </w:pPr>
      <w:r w:rsidRPr="008551F4">
        <w:rPr>
          <w:rFonts w:ascii="Arial" w:hAnsi="Arial" w:cs="Arial"/>
          <w:b/>
          <w:bCs/>
        </w:rPr>
        <w:t xml:space="preserve">THE WOODS OF WIMBLEDON </w:t>
      </w:r>
    </w:p>
    <w:p w14:paraId="27FC5333" w14:textId="77777777" w:rsidR="00BB0B2E" w:rsidRPr="008551F4" w:rsidRDefault="00BB0B2E">
      <w:pPr>
        <w:spacing w:after="0"/>
        <w:jc w:val="center"/>
        <w:rPr>
          <w:ins w:id="1" w:author="William Echols" w:date="2021-03-01T11:49:00Z"/>
          <w:rFonts w:ascii="Arial" w:hAnsi="Arial" w:cs="Arial"/>
          <w:b/>
          <w:bCs/>
        </w:rPr>
        <w:pPrChange w:id="2" w:author="William Echols" w:date="2021-03-01T11:50:00Z">
          <w:pPr>
            <w:jc w:val="center"/>
          </w:pPr>
        </w:pPrChange>
      </w:pPr>
      <w:ins w:id="3" w:author="William Echols" w:date="2021-03-01T11:49:00Z">
        <w:r w:rsidRPr="008551F4">
          <w:rPr>
            <w:rFonts w:ascii="Arial" w:hAnsi="Arial" w:cs="Arial"/>
            <w:b/>
            <w:bCs/>
          </w:rPr>
          <w:t xml:space="preserve">FIRST </w:t>
        </w:r>
        <w:r w:rsidR="00BA3100" w:rsidRPr="008551F4">
          <w:rPr>
            <w:rFonts w:ascii="Arial" w:hAnsi="Arial" w:cs="Arial"/>
            <w:b/>
            <w:bCs/>
          </w:rPr>
          <w:t xml:space="preserve">AMENDED AND RESTATED </w:t>
        </w:r>
      </w:ins>
    </w:p>
    <w:p w14:paraId="25217FA0" w14:textId="198BEC7E" w:rsidR="007B4133" w:rsidRPr="008551F4" w:rsidRDefault="0037699D" w:rsidP="0037699D">
      <w:pPr>
        <w:jc w:val="center"/>
        <w:rPr>
          <w:rFonts w:ascii="Arial" w:hAnsi="Arial" w:cs="Arial"/>
          <w:b/>
          <w:bCs/>
          <w:u w:val="single"/>
          <w:rPrChange w:id="4" w:author="William Echols" w:date="2021-03-01T11:50:00Z">
            <w:rPr>
              <w:b/>
              <w:bCs/>
              <w:u w:val="single"/>
            </w:rPr>
          </w:rPrChange>
        </w:rPr>
      </w:pPr>
      <w:r w:rsidRPr="008551F4">
        <w:rPr>
          <w:rFonts w:ascii="Arial" w:hAnsi="Arial" w:cs="Arial"/>
          <w:b/>
          <w:bCs/>
          <w:u w:val="single"/>
          <w:rPrChange w:id="5" w:author="William Echols" w:date="2021-03-01T11:50:00Z">
            <w:rPr>
              <w:b/>
              <w:bCs/>
              <w:u w:val="single"/>
            </w:rPr>
          </w:rPrChange>
        </w:rPr>
        <w:t>RESERVATIONS RESTRICTIONS AND COVENANTS</w:t>
      </w:r>
    </w:p>
    <w:p w14:paraId="1F105E77" w14:textId="4692C7BF" w:rsidR="00A53D28" w:rsidRPr="008551F4" w:rsidRDefault="0037699D" w:rsidP="0037699D">
      <w:pPr>
        <w:spacing w:after="0"/>
        <w:rPr>
          <w:rFonts w:ascii="Arial" w:hAnsi="Arial" w:cs="Arial"/>
          <w:rPrChange w:id="6" w:author="William Echols" w:date="2021-03-01T11:50:00Z">
            <w:rPr/>
          </w:rPrChange>
        </w:rPr>
      </w:pPr>
      <w:r w:rsidRPr="008551F4">
        <w:rPr>
          <w:rFonts w:ascii="Arial" w:hAnsi="Arial" w:cs="Arial"/>
          <w:rPrChange w:id="7" w:author="William Echols" w:date="2021-03-01T11:50:00Z">
            <w:rPr/>
          </w:rPrChange>
        </w:rPr>
        <w:t xml:space="preserve">THE STATE OF TEXAS </w:t>
      </w:r>
      <w:r w:rsidRPr="008551F4">
        <w:rPr>
          <w:rFonts w:ascii="Arial" w:hAnsi="Arial" w:cs="Arial"/>
          <w:rPrChange w:id="8" w:author="William Echols" w:date="2021-03-01T11:50:00Z">
            <w:rPr/>
          </w:rPrChange>
        </w:rPr>
        <w:tab/>
        <w:t>§</w:t>
      </w:r>
    </w:p>
    <w:p w14:paraId="50619FF2" w14:textId="65B415C8" w:rsidR="007B4133" w:rsidRPr="008551F4" w:rsidRDefault="0037699D">
      <w:pPr>
        <w:spacing w:after="0"/>
        <w:ind w:left="2160" w:firstLine="720"/>
        <w:rPr>
          <w:rFonts w:ascii="Arial" w:hAnsi="Arial" w:cs="Arial"/>
          <w:rPrChange w:id="9" w:author="William Echols" w:date="2021-03-01T11:50:00Z">
            <w:rPr/>
          </w:rPrChange>
        </w:rPr>
        <w:pPrChange w:id="10" w:author="William Echols" w:date="2021-03-01T11:50:00Z">
          <w:pPr>
            <w:spacing w:after="0"/>
            <w:ind w:left="1440" w:firstLine="720"/>
          </w:pPr>
        </w:pPrChange>
      </w:pPr>
      <w:r w:rsidRPr="008551F4">
        <w:rPr>
          <w:rFonts w:ascii="Arial" w:hAnsi="Arial" w:cs="Arial"/>
          <w:rPrChange w:id="11" w:author="William Echols" w:date="2021-03-01T11:50:00Z">
            <w:rPr/>
          </w:rPrChange>
        </w:rPr>
        <w:t>§</w:t>
      </w:r>
      <w:del w:id="12" w:author="William Echols" w:date="2021-03-01T11:50:00Z">
        <w:r w:rsidRPr="008551F4" w:rsidDel="00143E58">
          <w:rPr>
            <w:rFonts w:ascii="Arial" w:hAnsi="Arial" w:cs="Arial"/>
            <w:rPrChange w:id="13" w:author="William Echols" w:date="2021-03-01T11:50:00Z">
              <w:rPr/>
            </w:rPrChange>
          </w:rPr>
          <w:tab/>
        </w:r>
      </w:del>
      <w:r w:rsidRPr="008551F4">
        <w:rPr>
          <w:rFonts w:ascii="Arial" w:hAnsi="Arial" w:cs="Arial"/>
          <w:rPrChange w:id="14" w:author="William Echols" w:date="2021-03-01T11:50:00Z">
            <w:rPr/>
          </w:rPrChange>
        </w:rPr>
        <w:tab/>
      </w:r>
      <w:r w:rsidRPr="008551F4">
        <w:rPr>
          <w:rFonts w:ascii="Arial" w:hAnsi="Arial" w:cs="Arial"/>
          <w:rPrChange w:id="15" w:author="William Echols" w:date="2021-03-01T11:50:00Z">
            <w:rPr/>
          </w:rPrChange>
        </w:rPr>
        <w:tab/>
      </w:r>
      <w:del w:id="16" w:author="William Echols" w:date="2021-03-01T11:50:00Z">
        <w:r w:rsidRPr="008551F4" w:rsidDel="00143E58">
          <w:rPr>
            <w:rFonts w:ascii="Arial" w:hAnsi="Arial" w:cs="Arial"/>
            <w:rPrChange w:id="17" w:author="William Echols" w:date="2021-03-01T11:50:00Z">
              <w:rPr/>
            </w:rPrChange>
          </w:rPr>
          <w:tab/>
        </w:r>
      </w:del>
      <w:r w:rsidRPr="008551F4">
        <w:rPr>
          <w:rFonts w:ascii="Arial" w:hAnsi="Arial" w:cs="Arial"/>
          <w:rPrChange w:id="18" w:author="William Echols" w:date="2021-03-01T11:50:00Z">
            <w:rPr/>
          </w:rPrChange>
        </w:rPr>
        <w:tab/>
        <w:t xml:space="preserve">KNOW ALL MEN BY THESE PRESENTS </w:t>
      </w:r>
    </w:p>
    <w:p w14:paraId="431D370A" w14:textId="4E1A044E" w:rsidR="007B4133" w:rsidRPr="008551F4" w:rsidRDefault="0037699D" w:rsidP="0037699D">
      <w:pPr>
        <w:rPr>
          <w:rFonts w:ascii="Arial" w:hAnsi="Arial" w:cs="Arial"/>
          <w:rPrChange w:id="19" w:author="William Echols" w:date="2021-03-01T11:50:00Z">
            <w:rPr/>
          </w:rPrChange>
        </w:rPr>
      </w:pPr>
      <w:r w:rsidRPr="008551F4">
        <w:rPr>
          <w:rFonts w:ascii="Arial" w:hAnsi="Arial" w:cs="Arial"/>
          <w:rPrChange w:id="20" w:author="William Echols" w:date="2021-03-01T11:50:00Z">
            <w:rPr/>
          </w:rPrChange>
        </w:rPr>
        <w:t xml:space="preserve">COUNTY OF HARRIS </w:t>
      </w:r>
      <w:r w:rsidRPr="008551F4">
        <w:rPr>
          <w:rFonts w:ascii="Arial" w:hAnsi="Arial" w:cs="Arial"/>
          <w:rPrChange w:id="21" w:author="William Echols" w:date="2021-03-01T11:50:00Z">
            <w:rPr/>
          </w:rPrChange>
        </w:rPr>
        <w:tab/>
        <w:t>§</w:t>
      </w:r>
    </w:p>
    <w:p w14:paraId="2688A9C3" w14:textId="41AC7883" w:rsidR="00555186" w:rsidRPr="008551F4" w:rsidRDefault="00555186">
      <w:pPr>
        <w:jc w:val="center"/>
        <w:rPr>
          <w:ins w:id="22" w:author="William Echols" w:date="2021-03-01T11:29:00Z"/>
          <w:rFonts w:ascii="Arial" w:hAnsi="Arial" w:cs="Arial"/>
          <w:rPrChange w:id="23" w:author="William Echols" w:date="2021-03-01T11:50:00Z">
            <w:rPr>
              <w:ins w:id="24" w:author="William Echols" w:date="2021-03-01T11:29:00Z"/>
            </w:rPr>
          </w:rPrChange>
        </w:rPr>
        <w:pPrChange w:id="25" w:author="William Echols" w:date="2021-03-01T11:29:00Z">
          <w:pPr>
            <w:jc w:val="both"/>
          </w:pPr>
        </w:pPrChange>
      </w:pPr>
      <w:ins w:id="26" w:author="William Echols" w:date="2021-03-01T11:29:00Z">
        <w:r w:rsidRPr="008551F4">
          <w:rPr>
            <w:rFonts w:ascii="Arial" w:hAnsi="Arial" w:cs="Arial"/>
            <w:rPrChange w:id="27" w:author="William Echols" w:date="2021-03-01T11:50:00Z">
              <w:rPr/>
            </w:rPrChange>
          </w:rPr>
          <w:t>RECITALS</w:t>
        </w:r>
      </w:ins>
    </w:p>
    <w:p w14:paraId="0B4A5C5E" w14:textId="70DEEA3A" w:rsidR="007B4133" w:rsidRPr="008551F4" w:rsidRDefault="00766BF3" w:rsidP="00B770C9">
      <w:pPr>
        <w:jc w:val="both"/>
        <w:rPr>
          <w:ins w:id="28" w:author="William Echols" w:date="2021-03-01T11:44:00Z"/>
          <w:rFonts w:ascii="Arial" w:hAnsi="Arial" w:cs="Arial"/>
          <w:rPrChange w:id="29" w:author="William Echols" w:date="2021-03-01T11:50:00Z">
            <w:rPr>
              <w:ins w:id="30" w:author="William Echols" w:date="2021-03-01T11:44:00Z"/>
            </w:rPr>
          </w:rPrChange>
        </w:rPr>
      </w:pPr>
      <w:ins w:id="31" w:author="William Echols" w:date="2021-03-01T11:44:00Z">
        <w:r w:rsidRPr="008551F4">
          <w:rPr>
            <w:rFonts w:ascii="Arial" w:hAnsi="Arial" w:cs="Arial"/>
            <w:rPrChange w:id="32" w:author="William Echols" w:date="2021-03-01T11:50:00Z">
              <w:rPr/>
            </w:rPrChange>
          </w:rPr>
          <w:t xml:space="preserve">WHEREAS, </w:t>
        </w:r>
      </w:ins>
      <w:del w:id="33" w:author="William Echols" w:date="2021-03-01T11:30:00Z">
        <w:r w:rsidR="0037699D" w:rsidRPr="008551F4" w:rsidDel="00555186">
          <w:rPr>
            <w:rFonts w:ascii="Arial" w:hAnsi="Arial" w:cs="Arial"/>
            <w:rPrChange w:id="34" w:author="William Echols" w:date="2021-03-01T11:50:00Z">
              <w:rPr/>
            </w:rPrChange>
          </w:rPr>
          <w:delText>T</w:delText>
        </w:r>
        <w:r w:rsidR="007B4133" w:rsidRPr="008551F4" w:rsidDel="00555186">
          <w:rPr>
            <w:rFonts w:ascii="Arial" w:hAnsi="Arial" w:cs="Arial"/>
            <w:rPrChange w:id="35" w:author="William Echols" w:date="2021-03-01T11:50:00Z">
              <w:rPr/>
            </w:rPrChange>
          </w:rPr>
          <w:delText xml:space="preserve">hat </w:delText>
        </w:r>
      </w:del>
      <w:ins w:id="36" w:author="William Echols" w:date="2021-03-01T11:30:00Z">
        <w:r w:rsidR="00555186" w:rsidRPr="008551F4">
          <w:rPr>
            <w:rFonts w:ascii="Arial" w:hAnsi="Arial" w:cs="Arial"/>
            <w:rPrChange w:id="37" w:author="William Echols" w:date="2021-03-01T11:50:00Z">
              <w:rPr/>
            </w:rPrChange>
          </w:rPr>
          <w:t xml:space="preserve">On September </w:t>
        </w:r>
        <w:r w:rsidR="000E27C0" w:rsidRPr="008551F4">
          <w:rPr>
            <w:rFonts w:ascii="Arial" w:hAnsi="Arial" w:cs="Arial"/>
            <w:rPrChange w:id="38" w:author="William Echols" w:date="2021-03-01T11:50:00Z">
              <w:rPr/>
            </w:rPrChange>
          </w:rPr>
          <w:t xml:space="preserve">27, 1977, </w:t>
        </w:r>
      </w:ins>
      <w:r w:rsidR="0037699D" w:rsidRPr="008551F4">
        <w:rPr>
          <w:rFonts w:ascii="Arial" w:hAnsi="Arial" w:cs="Arial"/>
          <w:rPrChange w:id="39" w:author="William Echols" w:date="2021-03-01T11:50:00Z">
            <w:rPr/>
          </w:rPrChange>
        </w:rPr>
        <w:t>Mc</w:t>
      </w:r>
      <w:r w:rsidR="0024209B" w:rsidRPr="008551F4">
        <w:rPr>
          <w:rFonts w:ascii="Arial" w:hAnsi="Arial" w:cs="Arial"/>
          <w:rPrChange w:id="40" w:author="William Echols" w:date="2021-03-01T11:50:00Z">
            <w:rPr/>
          </w:rPrChange>
        </w:rPr>
        <w:t>Cr</w:t>
      </w:r>
      <w:r w:rsidR="0037699D" w:rsidRPr="008551F4">
        <w:rPr>
          <w:rFonts w:ascii="Arial" w:hAnsi="Arial" w:cs="Arial"/>
          <w:rPrChange w:id="41" w:author="William Echols" w:date="2021-03-01T11:50:00Z">
            <w:rPr/>
          </w:rPrChange>
        </w:rPr>
        <w:t>ory-</w:t>
      </w:r>
      <w:proofErr w:type="spellStart"/>
      <w:r w:rsidR="0037699D" w:rsidRPr="008551F4">
        <w:rPr>
          <w:rFonts w:ascii="Arial" w:hAnsi="Arial" w:cs="Arial"/>
          <w:rPrChange w:id="42" w:author="William Echols" w:date="2021-03-01T11:50:00Z">
            <w:rPr/>
          </w:rPrChange>
        </w:rPr>
        <w:t>Hallbeck</w:t>
      </w:r>
      <w:proofErr w:type="spellEnd"/>
      <w:r w:rsidR="0037699D" w:rsidRPr="008551F4">
        <w:rPr>
          <w:rFonts w:ascii="Arial" w:hAnsi="Arial" w:cs="Arial"/>
          <w:rPrChange w:id="43" w:author="William Echols" w:date="2021-03-01T11:50:00Z">
            <w:rPr/>
          </w:rPrChange>
        </w:rPr>
        <w:t xml:space="preserve"> D</w:t>
      </w:r>
      <w:r w:rsidR="007B4133" w:rsidRPr="008551F4">
        <w:rPr>
          <w:rFonts w:ascii="Arial" w:hAnsi="Arial" w:cs="Arial"/>
          <w:rPrChange w:id="44" w:author="William Echols" w:date="2021-03-01T11:50:00Z">
            <w:rPr/>
          </w:rPrChange>
        </w:rPr>
        <w:t xml:space="preserve">evelopment Co., </w:t>
      </w:r>
      <w:r w:rsidR="0037699D" w:rsidRPr="008551F4">
        <w:rPr>
          <w:rFonts w:ascii="Arial" w:hAnsi="Arial" w:cs="Arial"/>
          <w:rPrChange w:id="45" w:author="William Echols" w:date="2021-03-01T11:50:00Z">
            <w:rPr/>
          </w:rPrChange>
        </w:rPr>
        <w:t>Inc.</w:t>
      </w:r>
      <w:r w:rsidR="007B4133" w:rsidRPr="008551F4">
        <w:rPr>
          <w:rFonts w:ascii="Arial" w:hAnsi="Arial" w:cs="Arial"/>
          <w:rPrChange w:id="46" w:author="William Echols" w:date="2021-03-01T11:50:00Z">
            <w:rPr/>
          </w:rPrChange>
        </w:rPr>
        <w:t>, a Texas Corporation</w:t>
      </w:r>
      <w:del w:id="47" w:author="William Echols" w:date="2021-03-01T11:42:00Z">
        <w:r w:rsidR="007B4133" w:rsidRPr="008551F4" w:rsidDel="004A4404">
          <w:rPr>
            <w:rFonts w:ascii="Arial" w:hAnsi="Arial" w:cs="Arial"/>
            <w:rPrChange w:id="48" w:author="William Echols" w:date="2021-03-01T11:50:00Z">
              <w:rPr/>
            </w:rPrChange>
          </w:rPr>
          <w:delText xml:space="preserve"> </w:delText>
        </w:r>
      </w:del>
      <w:del w:id="49" w:author="William Echols" w:date="2021-03-01T11:30:00Z">
        <w:r w:rsidR="007B4133" w:rsidRPr="008551F4" w:rsidDel="00465A19">
          <w:rPr>
            <w:rFonts w:ascii="Arial" w:hAnsi="Arial" w:cs="Arial"/>
            <w:rPrChange w:id="50" w:author="William Echols" w:date="2021-03-01T11:50:00Z">
              <w:rPr/>
            </w:rPrChange>
          </w:rPr>
          <w:delText xml:space="preserve">with offices and principle places of business </w:delText>
        </w:r>
      </w:del>
      <w:del w:id="51" w:author="William Echols" w:date="2021-03-01T11:34:00Z">
        <w:r w:rsidR="007B4133" w:rsidRPr="008551F4" w:rsidDel="00DC493D">
          <w:rPr>
            <w:rFonts w:ascii="Arial" w:hAnsi="Arial" w:cs="Arial"/>
            <w:rPrChange w:id="52" w:author="William Echols" w:date="2021-03-01T11:50:00Z">
              <w:rPr/>
            </w:rPrChange>
          </w:rPr>
          <w:delText>in Houston, Harris County Texas</w:delText>
        </w:r>
      </w:del>
      <w:r w:rsidR="007B4133" w:rsidRPr="008551F4">
        <w:rPr>
          <w:rFonts w:ascii="Arial" w:hAnsi="Arial" w:cs="Arial"/>
          <w:rPrChange w:id="53" w:author="William Echols" w:date="2021-03-01T11:50:00Z">
            <w:rPr/>
          </w:rPrChange>
        </w:rPr>
        <w:t xml:space="preserve">, </w:t>
      </w:r>
      <w:ins w:id="54" w:author="William Echols" w:date="2021-03-01T11:30:00Z">
        <w:r w:rsidR="00465A19" w:rsidRPr="008551F4">
          <w:rPr>
            <w:rFonts w:ascii="Arial" w:hAnsi="Arial" w:cs="Arial"/>
            <w:rPrChange w:id="55" w:author="William Echols" w:date="2021-03-01T11:50:00Z">
              <w:rPr/>
            </w:rPrChange>
          </w:rPr>
          <w:t>(</w:t>
        </w:r>
      </w:ins>
      <w:r w:rsidR="007B4133" w:rsidRPr="008551F4">
        <w:rPr>
          <w:rFonts w:ascii="Arial" w:hAnsi="Arial" w:cs="Arial"/>
          <w:rPrChange w:id="56" w:author="William Echols" w:date="2021-03-01T11:50:00Z">
            <w:rPr/>
          </w:rPrChange>
        </w:rPr>
        <w:t>hereinafter called “</w:t>
      </w:r>
      <w:ins w:id="57" w:author="William Echols" w:date="2021-03-01T11:33:00Z">
        <w:r w:rsidR="0029333B" w:rsidRPr="008551F4">
          <w:rPr>
            <w:rFonts w:ascii="Arial" w:hAnsi="Arial" w:cs="Arial"/>
            <w:b/>
            <w:bCs/>
            <w:i/>
            <w:iCs/>
            <w:rPrChange w:id="58" w:author="William Echols" w:date="2021-03-01T11:50:00Z">
              <w:rPr>
                <w:b/>
                <w:bCs/>
                <w:i/>
                <w:iCs/>
              </w:rPr>
            </w:rPrChange>
          </w:rPr>
          <w:t>McCrory-</w:t>
        </w:r>
        <w:proofErr w:type="spellStart"/>
        <w:r w:rsidR="0029333B" w:rsidRPr="008551F4">
          <w:rPr>
            <w:rFonts w:ascii="Arial" w:hAnsi="Arial" w:cs="Arial"/>
            <w:b/>
            <w:bCs/>
            <w:i/>
            <w:iCs/>
            <w:rPrChange w:id="59" w:author="William Echols" w:date="2021-03-01T11:50:00Z">
              <w:rPr>
                <w:b/>
                <w:bCs/>
                <w:i/>
                <w:iCs/>
              </w:rPr>
            </w:rPrChange>
          </w:rPr>
          <w:t>Hallbeck</w:t>
        </w:r>
      </w:ins>
      <w:proofErr w:type="spellEnd"/>
      <w:r w:rsidR="007B4133" w:rsidRPr="008551F4">
        <w:rPr>
          <w:rFonts w:ascii="Arial" w:hAnsi="Arial" w:cs="Arial"/>
          <w:rPrChange w:id="60" w:author="William Echols" w:date="2021-03-01T11:50:00Z">
            <w:rPr/>
          </w:rPrChange>
        </w:rPr>
        <w:t>“</w:t>
      </w:r>
      <w:ins w:id="61" w:author="William Echols" w:date="2021-03-01T11:30:00Z">
        <w:r w:rsidR="00465A19" w:rsidRPr="008551F4">
          <w:rPr>
            <w:rFonts w:ascii="Arial" w:hAnsi="Arial" w:cs="Arial"/>
            <w:rPrChange w:id="62" w:author="William Echols" w:date="2021-03-01T11:50:00Z">
              <w:rPr/>
            </w:rPrChange>
          </w:rPr>
          <w:t>)</w:t>
        </w:r>
      </w:ins>
      <w:r w:rsidR="007B4133" w:rsidRPr="008551F4">
        <w:rPr>
          <w:rFonts w:ascii="Arial" w:hAnsi="Arial" w:cs="Arial"/>
          <w:rPrChange w:id="63" w:author="William Echols" w:date="2021-03-01T11:50:00Z">
            <w:rPr/>
          </w:rPrChange>
        </w:rPr>
        <w:t xml:space="preserve">, being the owner of </w:t>
      </w:r>
      <w:del w:id="64" w:author="William Echols" w:date="2021-03-01T11:38:00Z">
        <w:r w:rsidR="007B4133" w:rsidRPr="008551F4" w:rsidDel="006C5D66">
          <w:rPr>
            <w:rFonts w:ascii="Arial" w:hAnsi="Arial" w:cs="Arial"/>
            <w:rPrChange w:id="65" w:author="William Echols" w:date="2021-03-01T11:50:00Z">
              <w:rPr/>
            </w:rPrChange>
          </w:rPr>
          <w:delText xml:space="preserve">that certain 39.929 acre tract of land out of the Benjamin </w:delText>
        </w:r>
        <w:r w:rsidR="00F852EA" w:rsidRPr="008551F4" w:rsidDel="006C5D66">
          <w:rPr>
            <w:rFonts w:ascii="Arial" w:hAnsi="Arial" w:cs="Arial"/>
            <w:rPrChange w:id="66" w:author="William Echols" w:date="2021-03-01T11:50:00Z">
              <w:rPr/>
            </w:rPrChange>
          </w:rPr>
          <w:delText>P</w:delText>
        </w:r>
        <w:r w:rsidR="007B4133" w:rsidRPr="008551F4" w:rsidDel="006C5D66">
          <w:rPr>
            <w:rFonts w:ascii="Arial" w:hAnsi="Arial" w:cs="Arial"/>
            <w:rPrChange w:id="67" w:author="William Echols" w:date="2021-03-01T11:50:00Z">
              <w:rPr/>
            </w:rPrChange>
          </w:rPr>
          <w:delText xml:space="preserve">age </w:delText>
        </w:r>
        <w:r w:rsidR="00F852EA" w:rsidRPr="008551F4" w:rsidDel="006C5D66">
          <w:rPr>
            <w:rFonts w:ascii="Arial" w:hAnsi="Arial" w:cs="Arial"/>
            <w:rPrChange w:id="68" w:author="William Echols" w:date="2021-03-01T11:50:00Z">
              <w:rPr/>
            </w:rPrChange>
          </w:rPr>
          <w:delText>S</w:delText>
        </w:r>
        <w:r w:rsidR="007B4133" w:rsidRPr="008551F4" w:rsidDel="006C5D66">
          <w:rPr>
            <w:rFonts w:ascii="Arial" w:hAnsi="Arial" w:cs="Arial"/>
            <w:rPrChange w:id="69" w:author="William Echols" w:date="2021-03-01T11:50:00Z">
              <w:rPr/>
            </w:rPrChange>
          </w:rPr>
          <w:delText xml:space="preserve">urvey, </w:delText>
        </w:r>
        <w:r w:rsidR="00F852EA" w:rsidRPr="008551F4" w:rsidDel="006C5D66">
          <w:rPr>
            <w:rFonts w:ascii="Arial" w:hAnsi="Arial" w:cs="Arial"/>
            <w:rPrChange w:id="70" w:author="William Echols" w:date="2021-03-01T11:50:00Z">
              <w:rPr/>
            </w:rPrChange>
          </w:rPr>
          <w:delText>A</w:delText>
        </w:r>
        <w:r w:rsidR="007B4133" w:rsidRPr="008551F4" w:rsidDel="006C5D66">
          <w:rPr>
            <w:rFonts w:ascii="Arial" w:hAnsi="Arial" w:cs="Arial"/>
            <w:rPrChange w:id="71" w:author="William Echols" w:date="2021-03-01T11:50:00Z">
              <w:rPr/>
            </w:rPrChange>
          </w:rPr>
          <w:delText>bstract 618, which has heretofore been platted into that certain subdivision known as “</w:delText>
        </w:r>
        <w:r w:rsidR="00C42DE2" w:rsidRPr="008551F4" w:rsidDel="006C5D66">
          <w:rPr>
            <w:rFonts w:ascii="Arial" w:hAnsi="Arial" w:cs="Arial"/>
            <w:rPrChange w:id="72" w:author="William Echols" w:date="2021-03-01T11:50:00Z">
              <w:rPr/>
            </w:rPrChange>
          </w:rPr>
          <w:delText>T</w:delText>
        </w:r>
        <w:r w:rsidR="007B4133" w:rsidRPr="008551F4" w:rsidDel="006C5D66">
          <w:rPr>
            <w:rFonts w:ascii="Arial" w:hAnsi="Arial" w:cs="Arial"/>
            <w:rPrChange w:id="73" w:author="William Echols" w:date="2021-03-01T11:50:00Z">
              <w:rPr/>
            </w:rPrChange>
          </w:rPr>
          <w:delText xml:space="preserve">he Woods of Wimbledon“. (referred to herein as </w:delText>
        </w:r>
      </w:del>
      <w:r w:rsidR="007B4133" w:rsidRPr="008551F4">
        <w:rPr>
          <w:rFonts w:ascii="Arial" w:hAnsi="Arial" w:cs="Arial"/>
          <w:rPrChange w:id="74" w:author="William Echols" w:date="2021-03-01T11:50:00Z">
            <w:rPr/>
          </w:rPrChange>
        </w:rPr>
        <w:t xml:space="preserve">the </w:t>
      </w:r>
      <w:del w:id="75" w:author="William Echols" w:date="2021-03-01T11:39:00Z">
        <w:r w:rsidR="007B4133" w:rsidRPr="008551F4" w:rsidDel="009461B0">
          <w:rPr>
            <w:rFonts w:ascii="Arial" w:hAnsi="Arial" w:cs="Arial"/>
            <w:rPrChange w:id="76" w:author="William Echols" w:date="2021-03-01T11:50:00Z">
              <w:rPr/>
            </w:rPrChange>
          </w:rPr>
          <w:delText>"</w:delText>
        </w:r>
      </w:del>
      <w:r w:rsidR="00D31018" w:rsidRPr="008551F4">
        <w:rPr>
          <w:rFonts w:ascii="Arial" w:hAnsi="Arial" w:cs="Arial"/>
          <w:rPrChange w:id="77" w:author="William Echols" w:date="2021-03-01T11:50:00Z">
            <w:rPr/>
          </w:rPrChange>
        </w:rPr>
        <w:t>Subdivision</w:t>
      </w:r>
      <w:ins w:id="78" w:author="William Echols" w:date="2021-03-01T11:42:00Z">
        <w:r w:rsidR="000C488A" w:rsidRPr="008551F4">
          <w:rPr>
            <w:rFonts w:ascii="Arial" w:hAnsi="Arial" w:cs="Arial"/>
            <w:rPrChange w:id="79" w:author="William Echols" w:date="2021-03-01T11:50:00Z">
              <w:rPr/>
            </w:rPrChange>
          </w:rPr>
          <w:t xml:space="preserve"> </w:t>
        </w:r>
      </w:ins>
      <w:del w:id="80" w:author="William Echols" w:date="2021-03-01T11:39:00Z">
        <w:r w:rsidR="007B4133" w:rsidRPr="008551F4" w:rsidDel="009461B0">
          <w:rPr>
            <w:rFonts w:ascii="Arial" w:hAnsi="Arial" w:cs="Arial"/>
            <w:rPrChange w:id="81" w:author="William Echols" w:date="2021-03-01T11:50:00Z">
              <w:rPr/>
            </w:rPrChange>
          </w:rPr>
          <w:delText>“)</w:delText>
        </w:r>
      </w:del>
      <w:ins w:id="82" w:author="William Echols" w:date="2021-03-01T11:39:00Z">
        <w:r w:rsidR="009461B0" w:rsidRPr="008551F4">
          <w:rPr>
            <w:rFonts w:ascii="Arial" w:hAnsi="Arial" w:cs="Arial"/>
            <w:rPrChange w:id="83" w:author="William Echols" w:date="2021-03-01T11:50:00Z">
              <w:rPr/>
            </w:rPrChange>
          </w:rPr>
          <w:t>(</w:t>
        </w:r>
        <w:r w:rsidR="009461B0" w:rsidRPr="00E07E7F">
          <w:rPr>
            <w:rFonts w:ascii="Arial" w:hAnsi="Arial" w:cs="Arial"/>
            <w:b/>
            <w:bCs/>
            <w:i/>
            <w:iCs/>
            <w:rPrChange w:id="84" w:author="William Echols" w:date="2021-03-01T11:50:00Z">
              <w:rPr/>
            </w:rPrChange>
          </w:rPr>
          <w:t>defined below</w:t>
        </w:r>
        <w:r w:rsidR="009461B0" w:rsidRPr="008551F4">
          <w:rPr>
            <w:rFonts w:ascii="Arial" w:hAnsi="Arial" w:cs="Arial"/>
            <w:rPrChange w:id="85" w:author="William Echols" w:date="2021-03-01T11:50:00Z">
              <w:rPr/>
            </w:rPrChange>
          </w:rPr>
          <w:t>)</w:t>
        </w:r>
      </w:ins>
      <w:del w:id="86" w:author="William Echols" w:date="2021-03-01T11:39:00Z">
        <w:r w:rsidR="007B4133" w:rsidRPr="008551F4" w:rsidDel="009461B0">
          <w:rPr>
            <w:rFonts w:ascii="Arial" w:hAnsi="Arial" w:cs="Arial"/>
            <w:rPrChange w:id="87" w:author="William Echols" w:date="2021-03-01T11:50:00Z">
              <w:rPr/>
            </w:rPrChange>
          </w:rPr>
          <w:delText xml:space="preserve">according to the plat of said </w:delText>
        </w:r>
        <w:r w:rsidR="00D31018" w:rsidRPr="008551F4" w:rsidDel="009461B0">
          <w:rPr>
            <w:rFonts w:ascii="Arial" w:hAnsi="Arial" w:cs="Arial"/>
            <w:rPrChange w:id="88" w:author="William Echols" w:date="2021-03-01T11:50:00Z">
              <w:rPr/>
            </w:rPrChange>
          </w:rPr>
          <w:delText>Subdivision</w:delText>
        </w:r>
        <w:r w:rsidR="007B4133" w:rsidRPr="008551F4" w:rsidDel="009461B0">
          <w:rPr>
            <w:rFonts w:ascii="Arial" w:hAnsi="Arial" w:cs="Arial"/>
            <w:rPrChange w:id="89" w:author="William Echols" w:date="2021-03-01T11:50:00Z">
              <w:rPr/>
            </w:rPrChange>
          </w:rPr>
          <w:delText xml:space="preserve"> recorded in the office of the County clerk of Harris County, Texas, on September 23</w:delText>
        </w:r>
      </w:del>
      <w:del w:id="90" w:author="William Echols" w:date="2021-03-01T11:32:00Z">
        <w:r w:rsidR="007B4133" w:rsidRPr="008551F4" w:rsidDel="00C60AC4">
          <w:rPr>
            <w:rFonts w:ascii="Arial" w:hAnsi="Arial" w:cs="Arial"/>
            <w:rPrChange w:id="91" w:author="William Echols" w:date="2021-03-01T11:50:00Z">
              <w:rPr/>
            </w:rPrChange>
          </w:rPr>
          <w:delText>rd</w:delText>
        </w:r>
      </w:del>
      <w:del w:id="92" w:author="William Echols" w:date="2021-03-01T11:39:00Z">
        <w:r w:rsidR="007B4133" w:rsidRPr="008551F4" w:rsidDel="009461B0">
          <w:rPr>
            <w:rFonts w:ascii="Arial" w:hAnsi="Arial" w:cs="Arial"/>
            <w:rPrChange w:id="93" w:author="William Echols" w:date="2021-03-01T11:50:00Z">
              <w:rPr/>
            </w:rPrChange>
          </w:rPr>
          <w:delText xml:space="preserve"> 1977, after having been approved as provided by law and being recorded in volume to 57, page 95 of the map records of Harris County Texas</w:delText>
        </w:r>
      </w:del>
      <w:r w:rsidR="007B4133" w:rsidRPr="008551F4">
        <w:rPr>
          <w:rFonts w:ascii="Arial" w:hAnsi="Arial" w:cs="Arial"/>
          <w:rPrChange w:id="94" w:author="William Echols" w:date="2021-03-01T11:50:00Z">
            <w:rPr/>
          </w:rPrChange>
        </w:rPr>
        <w:t>,</w:t>
      </w:r>
      <w:r w:rsidR="00E32542">
        <w:rPr>
          <w:rFonts w:ascii="Arial" w:hAnsi="Arial" w:cs="Arial"/>
        </w:rPr>
        <w:t xml:space="preserve"> </w:t>
      </w:r>
      <w:del w:id="95" w:author="William Echols" w:date="2021-03-01T11:41:00Z">
        <w:r w:rsidR="007B4133" w:rsidRPr="008551F4" w:rsidDel="00CD72D2">
          <w:rPr>
            <w:rFonts w:ascii="Arial" w:hAnsi="Arial" w:cs="Arial"/>
            <w:rPrChange w:id="96" w:author="William Echols" w:date="2021-03-01T11:50:00Z">
              <w:rPr/>
            </w:rPrChange>
          </w:rPr>
          <w:delText xml:space="preserve"> and </w:delText>
        </w:r>
      </w:del>
      <w:r w:rsidR="007B4133" w:rsidRPr="008551F4">
        <w:rPr>
          <w:rFonts w:ascii="Arial" w:hAnsi="Arial" w:cs="Arial"/>
          <w:rPrChange w:id="97" w:author="William Echols" w:date="2021-03-01T11:50:00Z">
            <w:rPr/>
          </w:rPrChange>
        </w:rPr>
        <w:t xml:space="preserve">desiring to create an carry out a uniform plan and scheme for the improvement, development and sale of the property in </w:t>
      </w:r>
      <w:del w:id="98" w:author="William Echols" w:date="2021-03-01T11:41:00Z">
        <w:r w:rsidR="007B4133" w:rsidRPr="008551F4" w:rsidDel="00CD72D2">
          <w:rPr>
            <w:rFonts w:ascii="Arial" w:hAnsi="Arial" w:cs="Arial"/>
            <w:rPrChange w:id="99" w:author="William Echols" w:date="2021-03-01T11:50:00Z">
              <w:rPr/>
            </w:rPrChange>
          </w:rPr>
          <w:delText xml:space="preserve">said “The Woods of Wimbledon” </w:delText>
        </w:r>
      </w:del>
      <w:ins w:id="100" w:author="William Echols" w:date="2021-03-01T11:41:00Z">
        <w:r w:rsidR="00CD72D2" w:rsidRPr="008551F4">
          <w:rPr>
            <w:rFonts w:ascii="Arial" w:hAnsi="Arial" w:cs="Arial"/>
            <w:rPrChange w:id="101" w:author="William Echols" w:date="2021-03-01T11:50:00Z">
              <w:rPr/>
            </w:rPrChange>
          </w:rPr>
          <w:t xml:space="preserve">the Subdivision </w:t>
        </w:r>
      </w:ins>
      <w:del w:id="102" w:author="William Echols" w:date="2021-03-01T11:41:00Z">
        <w:r w:rsidR="007B4133" w:rsidRPr="008551F4" w:rsidDel="009E6284">
          <w:rPr>
            <w:rFonts w:ascii="Arial" w:hAnsi="Arial" w:cs="Arial"/>
            <w:rPrChange w:id="103" w:author="William Echols" w:date="2021-03-01T11:50:00Z">
              <w:rPr/>
            </w:rPrChange>
          </w:rPr>
          <w:delText xml:space="preserve">does hereby adopt, established, promulgate and impress the following reservations restrictions and covenants which shall be and are hereby made applicable to the </w:delText>
        </w:r>
        <w:r w:rsidR="00D31018" w:rsidRPr="008551F4" w:rsidDel="009E6284">
          <w:rPr>
            <w:rFonts w:ascii="Arial" w:hAnsi="Arial" w:cs="Arial"/>
            <w:rPrChange w:id="104" w:author="William Echols" w:date="2021-03-01T11:50:00Z">
              <w:rPr/>
            </w:rPrChange>
          </w:rPr>
          <w:delText>Subdivision</w:delText>
        </w:r>
        <w:r w:rsidR="007B4133" w:rsidRPr="008551F4" w:rsidDel="009E6284">
          <w:rPr>
            <w:rFonts w:ascii="Arial" w:hAnsi="Arial" w:cs="Arial"/>
            <w:rPrChange w:id="105" w:author="William Echols" w:date="2021-03-01T11:50:00Z">
              <w:rPr/>
            </w:rPrChange>
          </w:rPr>
          <w:delText>:</w:delText>
        </w:r>
      </w:del>
      <w:ins w:id="106" w:author="William Echols" w:date="2021-03-01T11:41:00Z">
        <w:r w:rsidR="009E6284" w:rsidRPr="008551F4">
          <w:rPr>
            <w:rFonts w:ascii="Arial" w:hAnsi="Arial" w:cs="Arial"/>
            <w:rPrChange w:id="107" w:author="William Echols" w:date="2021-03-01T11:50:00Z">
              <w:rPr/>
            </w:rPrChange>
          </w:rPr>
          <w:t xml:space="preserve">adopted the </w:t>
        </w:r>
      </w:ins>
      <w:ins w:id="108" w:author="William Echols" w:date="2021-03-01T11:42:00Z">
        <w:r w:rsidR="004A4404" w:rsidRPr="008551F4">
          <w:rPr>
            <w:rFonts w:ascii="Arial" w:hAnsi="Arial" w:cs="Arial"/>
            <w:rPrChange w:id="109" w:author="William Echols" w:date="2021-03-01T11:50:00Z">
              <w:rPr/>
            </w:rPrChange>
          </w:rPr>
          <w:t xml:space="preserve">those certain </w:t>
        </w:r>
        <w:r w:rsidR="000C488A" w:rsidRPr="008551F4">
          <w:rPr>
            <w:rFonts w:ascii="Arial" w:hAnsi="Arial" w:cs="Arial"/>
            <w:rPrChange w:id="110" w:author="William Echols" w:date="2021-03-01T11:50:00Z">
              <w:rPr/>
            </w:rPrChange>
          </w:rPr>
          <w:t>reservations, restrictions and covenants filed in the R</w:t>
        </w:r>
      </w:ins>
      <w:ins w:id="111" w:author="William Echols" w:date="2021-03-01T11:43:00Z">
        <w:r w:rsidR="000C488A" w:rsidRPr="008551F4">
          <w:rPr>
            <w:rFonts w:ascii="Arial" w:hAnsi="Arial" w:cs="Arial"/>
            <w:rPrChange w:id="112" w:author="William Echols" w:date="2021-03-01T11:50:00Z">
              <w:rPr/>
            </w:rPrChange>
          </w:rPr>
          <w:t xml:space="preserve">eal Property Records of Harris County under Clerk’s File Number </w:t>
        </w:r>
        <w:r w:rsidR="004E3F3C" w:rsidRPr="008551F4">
          <w:rPr>
            <w:rFonts w:ascii="Arial" w:hAnsi="Arial" w:cs="Arial"/>
            <w:rPrChange w:id="113" w:author="William Echols" w:date="2021-03-01T11:50:00Z">
              <w:rPr/>
            </w:rPrChange>
          </w:rPr>
          <w:t>F322093 (the “</w:t>
        </w:r>
        <w:r w:rsidR="004E3F3C" w:rsidRPr="008551F4">
          <w:rPr>
            <w:rFonts w:ascii="Arial" w:hAnsi="Arial" w:cs="Arial"/>
            <w:b/>
            <w:bCs/>
            <w:i/>
            <w:iCs/>
            <w:rPrChange w:id="114" w:author="William Echols" w:date="2021-03-01T11:50:00Z">
              <w:rPr/>
            </w:rPrChange>
          </w:rPr>
          <w:t>Original Reservations, Restrictions and Covenants</w:t>
        </w:r>
        <w:r w:rsidR="004E3F3C" w:rsidRPr="008551F4">
          <w:rPr>
            <w:rFonts w:ascii="Arial" w:hAnsi="Arial" w:cs="Arial"/>
            <w:rPrChange w:id="115" w:author="William Echols" w:date="2021-03-01T11:50:00Z">
              <w:rPr/>
            </w:rPrChange>
          </w:rPr>
          <w:t>”)</w:t>
        </w:r>
      </w:ins>
    </w:p>
    <w:p w14:paraId="63C92CE9" w14:textId="1D81BDC9" w:rsidR="005033A8" w:rsidRPr="008551F4" w:rsidRDefault="005033A8" w:rsidP="00B770C9">
      <w:pPr>
        <w:jc w:val="both"/>
        <w:rPr>
          <w:ins w:id="116" w:author="William Echols" w:date="2021-03-02T13:32:00Z"/>
          <w:rFonts w:ascii="Arial" w:hAnsi="Arial" w:cs="Arial"/>
        </w:rPr>
      </w:pPr>
      <w:ins w:id="117" w:author="William Echols" w:date="2021-03-02T13:20:00Z">
        <w:r w:rsidRPr="008551F4">
          <w:rPr>
            <w:rFonts w:ascii="Arial" w:hAnsi="Arial" w:cs="Arial"/>
          </w:rPr>
          <w:t xml:space="preserve">WHEREAS, Article </w:t>
        </w:r>
        <w:r w:rsidR="00D06190" w:rsidRPr="008551F4">
          <w:rPr>
            <w:rFonts w:ascii="Arial" w:hAnsi="Arial" w:cs="Arial"/>
          </w:rPr>
          <w:t xml:space="preserve">1 Section 4 of </w:t>
        </w:r>
        <w:r w:rsidRPr="008551F4">
          <w:rPr>
            <w:rFonts w:ascii="Arial" w:hAnsi="Arial" w:cs="Arial"/>
          </w:rPr>
          <w:t>the Original Reservations, Restrictions and Covenants</w:t>
        </w:r>
        <w:r w:rsidR="00D06190" w:rsidRPr="008551F4">
          <w:rPr>
            <w:rFonts w:ascii="Arial" w:hAnsi="Arial" w:cs="Arial"/>
          </w:rPr>
          <w:t xml:space="preserve"> provides for the </w:t>
        </w:r>
      </w:ins>
      <w:ins w:id="118" w:author="William Echols" w:date="2021-03-02T13:21:00Z">
        <w:r w:rsidR="00C061F1" w:rsidRPr="008551F4">
          <w:rPr>
            <w:rFonts w:ascii="Arial" w:hAnsi="Arial" w:cs="Arial"/>
          </w:rPr>
          <w:t>duration of the Original Reservations, Restrictions and Covenants, together with terms for revision by the Members</w:t>
        </w:r>
      </w:ins>
      <w:r w:rsidR="00C74E01">
        <w:rPr>
          <w:rFonts w:ascii="Arial" w:hAnsi="Arial" w:cs="Arial"/>
        </w:rPr>
        <w:t xml:space="preserve"> </w:t>
      </w:r>
      <w:ins w:id="119" w:author="William Echols" w:date="2021-03-02T13:31:00Z">
        <w:r w:rsidR="00C74E01" w:rsidRPr="008551F4">
          <w:rPr>
            <w:rFonts w:ascii="Arial" w:hAnsi="Arial" w:cs="Arial"/>
          </w:rPr>
          <w:t>(</w:t>
        </w:r>
        <w:r w:rsidR="00C74E01" w:rsidRPr="00C74E01">
          <w:rPr>
            <w:rFonts w:ascii="Arial" w:hAnsi="Arial" w:cs="Arial"/>
            <w:b/>
            <w:bCs/>
            <w:i/>
            <w:iCs/>
          </w:rPr>
          <w:t>defined below</w:t>
        </w:r>
        <w:r w:rsidR="00C74E01" w:rsidRPr="008551F4">
          <w:rPr>
            <w:rFonts w:ascii="Arial" w:hAnsi="Arial" w:cs="Arial"/>
          </w:rPr>
          <w:t>)</w:t>
        </w:r>
      </w:ins>
      <w:ins w:id="120" w:author="William Echols" w:date="2021-03-02T13:21:00Z">
        <w:r w:rsidR="00C22947" w:rsidRPr="008551F4">
          <w:rPr>
            <w:rFonts w:ascii="Arial" w:hAnsi="Arial" w:cs="Arial"/>
          </w:rPr>
          <w:t xml:space="preserve"> requiri</w:t>
        </w:r>
      </w:ins>
      <w:ins w:id="121" w:author="William Echols" w:date="2021-03-02T13:22:00Z">
        <w:r w:rsidR="00C22947" w:rsidRPr="008551F4">
          <w:rPr>
            <w:rFonts w:ascii="Arial" w:hAnsi="Arial" w:cs="Arial"/>
          </w:rPr>
          <w:t xml:space="preserve">ng execution of an instrument </w:t>
        </w:r>
      </w:ins>
      <w:ins w:id="122" w:author="William Echols" w:date="2021-03-02T13:31:00Z">
        <w:r w:rsidR="00CA45EA" w:rsidRPr="008551F4">
          <w:rPr>
            <w:rFonts w:ascii="Arial" w:hAnsi="Arial" w:cs="Arial"/>
          </w:rPr>
          <w:t xml:space="preserve">amending </w:t>
        </w:r>
        <w:r w:rsidR="00743B01" w:rsidRPr="008551F4">
          <w:rPr>
            <w:rFonts w:ascii="Arial" w:hAnsi="Arial" w:cs="Arial"/>
          </w:rPr>
          <w:t xml:space="preserve">or replacing </w:t>
        </w:r>
        <w:r w:rsidR="00CA45EA" w:rsidRPr="008551F4">
          <w:rPr>
            <w:rFonts w:ascii="Arial" w:hAnsi="Arial" w:cs="Arial"/>
          </w:rPr>
          <w:t xml:space="preserve">the Original Reservations, Restrictions </w:t>
        </w:r>
        <w:r w:rsidR="00743B01" w:rsidRPr="008551F4">
          <w:rPr>
            <w:rFonts w:ascii="Arial" w:hAnsi="Arial" w:cs="Arial"/>
          </w:rPr>
          <w:t xml:space="preserve">by a majority of the then </w:t>
        </w:r>
      </w:ins>
      <w:proofErr w:type="gramStart"/>
      <w:ins w:id="123" w:author="William Echols" w:date="2021-03-02T13:32:00Z">
        <w:r w:rsidR="00EE6E46" w:rsidRPr="008551F4">
          <w:rPr>
            <w:rFonts w:ascii="Arial" w:hAnsi="Arial" w:cs="Arial"/>
          </w:rPr>
          <w:t>Members</w:t>
        </w:r>
      </w:ins>
      <w:ins w:id="124" w:author="William Echols" w:date="2021-03-02T13:31:00Z">
        <w:r w:rsidR="00743B01" w:rsidRPr="008551F4">
          <w:rPr>
            <w:rFonts w:ascii="Arial" w:hAnsi="Arial" w:cs="Arial"/>
          </w:rPr>
          <w:t xml:space="preserve"> ;</w:t>
        </w:r>
      </w:ins>
      <w:proofErr w:type="gramEnd"/>
    </w:p>
    <w:p w14:paraId="5AEFF821" w14:textId="344ABD08" w:rsidR="00766BF3" w:rsidRPr="008551F4" w:rsidRDefault="00766BF3" w:rsidP="00B770C9">
      <w:pPr>
        <w:jc w:val="both"/>
        <w:rPr>
          <w:ins w:id="125" w:author="William Echols" w:date="2021-03-02T13:33:00Z"/>
          <w:rFonts w:ascii="Arial" w:hAnsi="Arial" w:cs="Arial"/>
        </w:rPr>
      </w:pPr>
      <w:proofErr w:type="gramStart"/>
      <w:ins w:id="126" w:author="William Echols" w:date="2021-03-01T11:45:00Z">
        <w:r w:rsidRPr="008551F4">
          <w:rPr>
            <w:rFonts w:ascii="Arial" w:hAnsi="Arial" w:cs="Arial"/>
            <w:rPrChange w:id="127" w:author="William Echols" w:date="2021-03-01T11:50:00Z">
              <w:rPr/>
            </w:rPrChange>
          </w:rPr>
          <w:t>WHEREAS,</w:t>
        </w:r>
        <w:proofErr w:type="gramEnd"/>
        <w:r w:rsidRPr="008551F4">
          <w:rPr>
            <w:rFonts w:ascii="Arial" w:hAnsi="Arial" w:cs="Arial"/>
            <w:rPrChange w:id="128" w:author="William Echols" w:date="2021-03-01T11:50:00Z">
              <w:rPr/>
            </w:rPrChange>
          </w:rPr>
          <w:t xml:space="preserve"> Members owning a majority of the Lots</w:t>
        </w:r>
      </w:ins>
      <w:ins w:id="129" w:author="William Echols" w:date="2021-03-01T11:47:00Z">
        <w:r w:rsidR="00F7091E" w:rsidRPr="008551F4">
          <w:rPr>
            <w:rFonts w:ascii="Arial" w:hAnsi="Arial" w:cs="Arial"/>
            <w:rPrChange w:id="130" w:author="William Echols" w:date="2021-03-01T11:50:00Z">
              <w:rPr/>
            </w:rPrChange>
          </w:rPr>
          <w:t xml:space="preserve"> </w:t>
        </w:r>
      </w:ins>
      <w:ins w:id="131" w:author="William Echols" w:date="2021-03-01T11:48:00Z">
        <w:r w:rsidR="000522DB" w:rsidRPr="008551F4">
          <w:rPr>
            <w:rFonts w:ascii="Arial" w:hAnsi="Arial" w:cs="Arial"/>
            <w:rPrChange w:id="132" w:author="William Echols" w:date="2021-03-01T11:50:00Z">
              <w:rPr/>
            </w:rPrChange>
          </w:rPr>
          <w:t xml:space="preserve">have granted their proxy to the Corporation </w:t>
        </w:r>
      </w:ins>
      <w:ins w:id="133" w:author="William Echols" w:date="2021-03-02T13:34:00Z">
        <w:r w:rsidR="00944C3A" w:rsidRPr="008551F4">
          <w:rPr>
            <w:rFonts w:ascii="Arial" w:hAnsi="Arial" w:cs="Arial"/>
          </w:rPr>
          <w:t xml:space="preserve">(defined below) </w:t>
        </w:r>
      </w:ins>
      <w:ins w:id="134" w:author="William Echols" w:date="2021-03-01T11:48:00Z">
        <w:r w:rsidR="000522DB" w:rsidRPr="008551F4">
          <w:rPr>
            <w:rFonts w:ascii="Arial" w:hAnsi="Arial" w:cs="Arial"/>
            <w:rPrChange w:id="135" w:author="William Echols" w:date="2021-03-01T11:50:00Z">
              <w:rPr/>
            </w:rPrChange>
          </w:rPr>
          <w:t xml:space="preserve">to execute and file these Amended and Restated </w:t>
        </w:r>
      </w:ins>
      <w:ins w:id="136" w:author="William Echols" w:date="2021-03-01T11:49:00Z">
        <w:r w:rsidR="000522DB" w:rsidRPr="008551F4">
          <w:rPr>
            <w:rFonts w:ascii="Arial" w:hAnsi="Arial" w:cs="Arial"/>
            <w:rPrChange w:id="137" w:author="William Echols" w:date="2021-03-01T11:50:00Z">
              <w:rPr/>
            </w:rPrChange>
          </w:rPr>
          <w:t>Reservations, Restrictions and Covenants</w:t>
        </w:r>
      </w:ins>
      <w:ins w:id="138" w:author="William Echols" w:date="2021-03-01T11:51:00Z">
        <w:r w:rsidR="003C12AE" w:rsidRPr="008551F4">
          <w:rPr>
            <w:rFonts w:ascii="Arial" w:hAnsi="Arial" w:cs="Arial"/>
          </w:rPr>
          <w:t xml:space="preserve"> on their behalf to become effective on September 27, 2022, in accordance with </w:t>
        </w:r>
      </w:ins>
      <w:ins w:id="139" w:author="William Echols" w:date="2021-03-01T11:52:00Z">
        <w:r w:rsidR="009C732F" w:rsidRPr="008551F4">
          <w:rPr>
            <w:rFonts w:ascii="Arial" w:hAnsi="Arial" w:cs="Arial"/>
          </w:rPr>
          <w:t xml:space="preserve">Article I, </w:t>
        </w:r>
      </w:ins>
      <w:ins w:id="140" w:author="William Echols" w:date="2021-03-01T11:51:00Z">
        <w:r w:rsidR="003C12AE" w:rsidRPr="008551F4">
          <w:rPr>
            <w:rFonts w:ascii="Arial" w:hAnsi="Arial" w:cs="Arial"/>
          </w:rPr>
          <w:t xml:space="preserve">Section </w:t>
        </w:r>
      </w:ins>
      <w:ins w:id="141" w:author="William Echols" w:date="2021-03-01T11:53:00Z">
        <w:r w:rsidR="009C732F" w:rsidRPr="008551F4">
          <w:rPr>
            <w:rFonts w:ascii="Arial" w:hAnsi="Arial" w:cs="Arial"/>
          </w:rPr>
          <w:t>4</w:t>
        </w:r>
      </w:ins>
      <w:ins w:id="142" w:author="William Echols" w:date="2021-03-01T11:52:00Z">
        <w:r w:rsidR="009C732F" w:rsidRPr="008551F4">
          <w:rPr>
            <w:rFonts w:ascii="Arial" w:hAnsi="Arial" w:cs="Arial"/>
          </w:rPr>
          <w:t xml:space="preserve"> of th</w:t>
        </w:r>
      </w:ins>
      <w:ins w:id="143" w:author="William Echols" w:date="2021-03-01T11:53:00Z">
        <w:r w:rsidR="009C732F" w:rsidRPr="008551F4">
          <w:rPr>
            <w:rFonts w:ascii="Arial" w:hAnsi="Arial" w:cs="Arial"/>
          </w:rPr>
          <w:t>e Original Reservations, Restrictions and Covenants</w:t>
        </w:r>
      </w:ins>
      <w:r w:rsidR="003B3093">
        <w:rPr>
          <w:rFonts w:ascii="Arial" w:hAnsi="Arial" w:cs="Arial"/>
        </w:rPr>
        <w:t xml:space="preserve"> (the </w:t>
      </w:r>
      <w:ins w:id="144" w:author="William Echols" w:date="2021-03-02T13:47:00Z">
        <w:r w:rsidR="003B3093" w:rsidRPr="008551F4">
          <w:rPr>
            <w:rFonts w:ascii="Arial" w:hAnsi="Arial" w:cs="Arial"/>
            <w:b/>
            <w:bCs/>
            <w:i/>
            <w:iCs/>
          </w:rPr>
          <w:t>“</w:t>
        </w:r>
      </w:ins>
      <w:ins w:id="145" w:author="William Echols" w:date="2021-03-02T13:46:00Z">
        <w:r w:rsidR="003B3093" w:rsidRPr="008551F4">
          <w:rPr>
            <w:rFonts w:ascii="Arial" w:hAnsi="Arial" w:cs="Arial"/>
            <w:b/>
            <w:bCs/>
            <w:i/>
            <w:iCs/>
          </w:rPr>
          <w:t>Amended and Restated Reservations, Restrictions and Covenants”</w:t>
        </w:r>
      </w:ins>
      <w:r w:rsidR="003B3093" w:rsidRPr="003B3093">
        <w:rPr>
          <w:rFonts w:ascii="Arial" w:hAnsi="Arial" w:cs="Arial"/>
        </w:rPr>
        <w:t>)</w:t>
      </w:r>
      <w:ins w:id="146" w:author="William Echols" w:date="2021-03-01T11:53:00Z">
        <w:r w:rsidR="009C732F" w:rsidRPr="008551F4">
          <w:rPr>
            <w:rFonts w:ascii="Arial" w:hAnsi="Arial" w:cs="Arial"/>
          </w:rPr>
          <w:t>.</w:t>
        </w:r>
      </w:ins>
    </w:p>
    <w:p w14:paraId="45EF8C59" w14:textId="6CD5AC74" w:rsidR="007B4133" w:rsidRPr="008551F4" w:rsidRDefault="007B4133" w:rsidP="0037699D">
      <w:pPr>
        <w:jc w:val="center"/>
        <w:rPr>
          <w:rFonts w:ascii="Arial" w:hAnsi="Arial" w:cs="Arial"/>
          <w:rPrChange w:id="147" w:author="William Echols" w:date="2021-03-01T11:50:00Z">
            <w:rPr/>
          </w:rPrChange>
        </w:rPr>
      </w:pPr>
      <w:r w:rsidRPr="008551F4">
        <w:rPr>
          <w:rFonts w:ascii="Arial" w:hAnsi="Arial" w:cs="Arial"/>
          <w:rPrChange w:id="148" w:author="William Echols" w:date="2021-03-01T11:50:00Z">
            <w:rPr/>
          </w:rPrChange>
        </w:rPr>
        <w:t>I</w:t>
      </w:r>
      <w:r w:rsidR="00D57179">
        <w:rPr>
          <w:rFonts w:ascii="Arial" w:hAnsi="Arial" w:cs="Arial"/>
        </w:rPr>
        <w:t>.</w:t>
      </w:r>
    </w:p>
    <w:p w14:paraId="3B97B832" w14:textId="1613249F" w:rsidR="007B4133" w:rsidRPr="008551F4" w:rsidRDefault="00EA5199" w:rsidP="0037699D">
      <w:pPr>
        <w:jc w:val="center"/>
        <w:rPr>
          <w:rFonts w:ascii="Arial" w:hAnsi="Arial" w:cs="Arial"/>
          <w:u w:val="single"/>
          <w:rPrChange w:id="149" w:author="William Echols" w:date="2021-03-01T11:50:00Z">
            <w:rPr>
              <w:u w:val="single"/>
            </w:rPr>
          </w:rPrChange>
        </w:rPr>
      </w:pPr>
      <w:r w:rsidRPr="00DC5875">
        <w:rPr>
          <w:rFonts w:ascii="Arial" w:hAnsi="Arial" w:cs="Arial"/>
          <w:u w:val="single"/>
        </w:rPr>
        <w:t>General Provisions</w:t>
      </w:r>
    </w:p>
    <w:p w14:paraId="7AF58F73" w14:textId="7B8CCA8C" w:rsidR="007B4133" w:rsidRPr="008551F4" w:rsidRDefault="00EC4090">
      <w:pPr>
        <w:jc w:val="both"/>
        <w:rPr>
          <w:ins w:id="150" w:author="William Echols" w:date="2021-03-01T11:46:00Z"/>
          <w:rFonts w:ascii="Arial" w:hAnsi="Arial" w:cs="Arial"/>
          <w:u w:val="single"/>
          <w:rPrChange w:id="151" w:author="William Echols" w:date="2021-03-01T11:50:00Z">
            <w:rPr>
              <w:ins w:id="152" w:author="William Echols" w:date="2021-03-01T11:46:00Z"/>
            </w:rPr>
          </w:rPrChange>
        </w:rPr>
        <w:pPrChange w:id="153" w:author="William Echols" w:date="2021-03-01T11:46:00Z">
          <w:pPr>
            <w:pStyle w:val="ListParagraph"/>
            <w:numPr>
              <w:numId w:val="2"/>
            </w:numPr>
            <w:ind w:left="0" w:firstLine="720"/>
            <w:contextualSpacing w:val="0"/>
            <w:jc w:val="both"/>
          </w:pPr>
        </w:pPrChange>
      </w:pPr>
      <w:ins w:id="154" w:author="William Echols" w:date="2021-03-01T11:46:00Z">
        <w:r w:rsidRPr="008551F4">
          <w:rPr>
            <w:rFonts w:ascii="Arial" w:hAnsi="Arial" w:cs="Arial"/>
            <w:u w:val="single"/>
            <w:rPrChange w:id="155" w:author="William Echols" w:date="2021-03-01T11:50:00Z">
              <w:rPr>
                <w:u w:val="single"/>
              </w:rPr>
            </w:rPrChange>
          </w:rPr>
          <w:t>Definitions</w:t>
        </w:r>
        <w:r w:rsidRPr="008551F4">
          <w:rPr>
            <w:rFonts w:ascii="Arial" w:hAnsi="Arial" w:cs="Arial"/>
            <w:u w:val="single"/>
            <w:rPrChange w:id="156" w:author="William Echols" w:date="2021-03-01T11:50:00Z">
              <w:rPr/>
            </w:rPrChange>
          </w:rPr>
          <w:t xml:space="preserve"> </w:t>
        </w:r>
      </w:ins>
      <w:moveFromRangeStart w:id="157" w:author="William Echols" w:date="2021-03-01T11:27:00Z" w:name="move65490482"/>
      <w:moveFrom w:id="158" w:author="William Echols" w:date="2021-03-01T11:27:00Z">
        <w:r w:rsidR="007B4133" w:rsidRPr="008551F4" w:rsidDel="00261EED">
          <w:rPr>
            <w:rFonts w:ascii="Arial" w:hAnsi="Arial" w:cs="Arial"/>
            <w:u w:val="single"/>
            <w:rPrChange w:id="159" w:author="William Echols" w:date="2021-03-01T11:50:00Z">
              <w:rPr/>
            </w:rPrChange>
          </w:rPr>
          <w:t>Applicability</w:t>
        </w:r>
      </w:moveFrom>
    </w:p>
    <w:moveFromRangeEnd w:id="157"/>
    <w:p w14:paraId="05731412" w14:textId="52A70A13" w:rsidR="00261EED" w:rsidRPr="008551F4" w:rsidRDefault="003730A0" w:rsidP="0037699D">
      <w:pPr>
        <w:pStyle w:val="ListParagraph"/>
        <w:numPr>
          <w:ilvl w:val="0"/>
          <w:numId w:val="2"/>
        </w:numPr>
        <w:ind w:left="0" w:firstLine="720"/>
        <w:contextualSpacing w:val="0"/>
        <w:jc w:val="both"/>
        <w:rPr>
          <w:ins w:id="160" w:author="William Echols" w:date="2021-03-01T11:28:00Z"/>
          <w:rFonts w:ascii="Arial" w:hAnsi="Arial" w:cs="Arial"/>
          <w:rPrChange w:id="161" w:author="William Echols" w:date="2021-03-01T11:50:00Z">
            <w:rPr>
              <w:ins w:id="162" w:author="William Echols" w:date="2021-03-01T11:28:00Z"/>
            </w:rPr>
          </w:rPrChange>
        </w:rPr>
      </w:pPr>
      <w:proofErr w:type="gramStart"/>
      <w:ins w:id="163" w:author="William Echols" w:date="2021-03-01T11:28:00Z">
        <w:r w:rsidRPr="008551F4">
          <w:rPr>
            <w:rFonts w:ascii="Arial" w:hAnsi="Arial" w:cs="Arial"/>
            <w:rPrChange w:id="164" w:author="William Echols" w:date="2021-03-01T11:50:00Z">
              <w:rPr/>
            </w:rPrChange>
          </w:rPr>
          <w:t>For the purpose of</w:t>
        </w:r>
        <w:proofErr w:type="gramEnd"/>
        <w:r w:rsidRPr="008551F4">
          <w:rPr>
            <w:rFonts w:ascii="Arial" w:hAnsi="Arial" w:cs="Arial"/>
            <w:rPrChange w:id="165" w:author="William Echols" w:date="2021-03-01T11:50:00Z">
              <w:rPr/>
            </w:rPrChange>
          </w:rPr>
          <w:t xml:space="preserve"> these Reservations, Restrictions and Covenants, the following definitions apply:</w:t>
        </w:r>
      </w:ins>
    </w:p>
    <w:p w14:paraId="43D2387D" w14:textId="5B0506F2" w:rsidR="005E0972" w:rsidRPr="008551F4" w:rsidRDefault="005E0972" w:rsidP="003730A0">
      <w:pPr>
        <w:pStyle w:val="ListParagraph"/>
        <w:contextualSpacing w:val="0"/>
        <w:jc w:val="both"/>
        <w:rPr>
          <w:ins w:id="166" w:author="William Echols" w:date="2021-03-02T13:46:00Z"/>
          <w:rFonts w:ascii="Arial" w:hAnsi="Arial" w:cs="Arial"/>
          <w:i/>
          <w:iCs/>
          <w:rPrChange w:id="167" w:author="William Echols" w:date="2021-03-02T13:47:00Z">
            <w:rPr>
              <w:ins w:id="168" w:author="William Echols" w:date="2021-03-02T13:46:00Z"/>
              <w:rFonts w:ascii="Arial" w:hAnsi="Arial" w:cs="Arial"/>
              <w:b/>
              <w:bCs/>
              <w:i/>
              <w:iCs/>
              <w:sz w:val="20"/>
              <w:szCs w:val="20"/>
            </w:rPr>
          </w:rPrChange>
        </w:rPr>
      </w:pPr>
      <w:ins w:id="169" w:author="William Echols" w:date="2021-03-02T13:47:00Z">
        <w:r w:rsidRPr="008551F4">
          <w:rPr>
            <w:rFonts w:ascii="Arial" w:hAnsi="Arial" w:cs="Arial"/>
            <w:b/>
            <w:bCs/>
            <w:i/>
            <w:iCs/>
          </w:rPr>
          <w:t>“</w:t>
        </w:r>
      </w:ins>
      <w:ins w:id="170" w:author="William Echols" w:date="2021-03-02T13:46:00Z">
        <w:r w:rsidR="00CF303B" w:rsidRPr="008551F4">
          <w:rPr>
            <w:rFonts w:ascii="Arial" w:hAnsi="Arial" w:cs="Arial"/>
            <w:b/>
            <w:bCs/>
            <w:i/>
            <w:iCs/>
          </w:rPr>
          <w:t xml:space="preserve">Amended and Restated </w:t>
        </w:r>
        <w:r w:rsidRPr="008551F4">
          <w:rPr>
            <w:rFonts w:ascii="Arial" w:hAnsi="Arial" w:cs="Arial"/>
            <w:b/>
            <w:bCs/>
            <w:i/>
            <w:iCs/>
          </w:rPr>
          <w:t>Reservations, Restrictions and Covenants”</w:t>
        </w:r>
      </w:ins>
      <w:ins w:id="171" w:author="William Echols" w:date="2021-03-02T13:47:00Z">
        <w:r w:rsidRPr="008551F4">
          <w:rPr>
            <w:rFonts w:ascii="Arial" w:hAnsi="Arial" w:cs="Arial"/>
            <w:i/>
            <w:iCs/>
          </w:rPr>
          <w:t xml:space="preserve"> </w:t>
        </w:r>
      </w:ins>
      <w:r w:rsidR="003B3093">
        <w:rPr>
          <w:rFonts w:ascii="Arial" w:hAnsi="Arial" w:cs="Arial"/>
        </w:rPr>
        <w:t xml:space="preserve">has the meaning ascribed to it in the </w:t>
      </w:r>
      <w:proofErr w:type="gramStart"/>
      <w:r w:rsidR="003B3093">
        <w:rPr>
          <w:rFonts w:ascii="Arial" w:hAnsi="Arial" w:cs="Arial"/>
        </w:rPr>
        <w:t>Recitals</w:t>
      </w:r>
      <w:proofErr w:type="gramEnd"/>
    </w:p>
    <w:p w14:paraId="06FAB0FB" w14:textId="651077D6" w:rsidR="00462B14" w:rsidRPr="008551F4" w:rsidRDefault="00462B14" w:rsidP="003730A0">
      <w:pPr>
        <w:pStyle w:val="ListParagraph"/>
        <w:contextualSpacing w:val="0"/>
        <w:jc w:val="both"/>
        <w:rPr>
          <w:ins w:id="172" w:author="William Echols" w:date="2021-03-01T13:13:00Z"/>
          <w:rFonts w:ascii="Arial" w:hAnsi="Arial" w:cs="Arial"/>
          <w:rPrChange w:id="173" w:author="William Echols" w:date="2021-03-01T13:13:00Z">
            <w:rPr>
              <w:ins w:id="174" w:author="William Echols" w:date="2021-03-01T13:13:00Z"/>
              <w:rFonts w:ascii="Arial" w:hAnsi="Arial" w:cs="Arial"/>
              <w:b/>
              <w:bCs/>
              <w:i/>
              <w:iCs/>
              <w:sz w:val="20"/>
              <w:szCs w:val="20"/>
            </w:rPr>
          </w:rPrChange>
        </w:rPr>
      </w:pPr>
      <w:ins w:id="175" w:author="William Echols" w:date="2021-03-01T13:13:00Z">
        <w:r w:rsidRPr="008551F4">
          <w:rPr>
            <w:rFonts w:ascii="Arial" w:hAnsi="Arial" w:cs="Arial"/>
            <w:b/>
            <w:bCs/>
            <w:i/>
            <w:iCs/>
          </w:rPr>
          <w:t>“Ancillary Residential Structures”</w:t>
        </w:r>
        <w:r w:rsidRPr="008551F4">
          <w:rPr>
            <w:rFonts w:ascii="Arial" w:hAnsi="Arial" w:cs="Arial"/>
          </w:rPr>
          <w:t xml:space="preserve"> means </w:t>
        </w:r>
        <w:r w:rsidR="00BB65AB" w:rsidRPr="008551F4">
          <w:rPr>
            <w:rFonts w:ascii="Arial" w:hAnsi="Arial" w:cs="Arial"/>
          </w:rPr>
          <w:t xml:space="preserve">a </w:t>
        </w:r>
      </w:ins>
      <w:ins w:id="176" w:author="William Echols" w:date="2021-03-01T13:19:00Z">
        <w:r w:rsidR="00E12CCA" w:rsidRPr="008551F4">
          <w:rPr>
            <w:rFonts w:ascii="Arial" w:hAnsi="Arial" w:cs="Arial"/>
          </w:rPr>
          <w:t xml:space="preserve">Structure on a </w:t>
        </w:r>
        <w:r w:rsidR="00AA34AF" w:rsidRPr="008551F4">
          <w:rPr>
            <w:rFonts w:ascii="Arial" w:hAnsi="Arial" w:cs="Arial"/>
          </w:rPr>
          <w:t>Lot referred to in the Original Reservations, Restrictions and Covenants as “Servant’s Quarters”.</w:t>
        </w:r>
      </w:ins>
    </w:p>
    <w:p w14:paraId="37289DF1" w14:textId="15DE29EA" w:rsidR="00B4678B" w:rsidRPr="008551F4" w:rsidRDefault="00B4678B" w:rsidP="003730A0">
      <w:pPr>
        <w:pStyle w:val="ListParagraph"/>
        <w:contextualSpacing w:val="0"/>
        <w:jc w:val="both"/>
        <w:rPr>
          <w:ins w:id="177" w:author="William Echols" w:date="2021-03-01T12:03:00Z"/>
          <w:rFonts w:ascii="Arial" w:hAnsi="Arial" w:cs="Arial"/>
        </w:rPr>
      </w:pPr>
      <w:ins w:id="178" w:author="William Echols" w:date="2021-03-01T12:03:00Z">
        <w:r w:rsidRPr="008551F4">
          <w:rPr>
            <w:rFonts w:ascii="Arial" w:hAnsi="Arial" w:cs="Arial"/>
            <w:b/>
            <w:bCs/>
            <w:i/>
            <w:iCs/>
          </w:rPr>
          <w:lastRenderedPageBreak/>
          <w:t xml:space="preserve">“Board” </w:t>
        </w:r>
      </w:ins>
      <w:ins w:id="179" w:author="William Echols" w:date="2021-03-01T12:04:00Z">
        <w:r w:rsidRPr="008551F4">
          <w:rPr>
            <w:rFonts w:ascii="Arial" w:hAnsi="Arial" w:cs="Arial"/>
            <w:rPrChange w:id="180" w:author="William Echols" w:date="2021-03-01T12:04:00Z">
              <w:rPr>
                <w:rFonts w:ascii="Arial" w:hAnsi="Arial" w:cs="Arial"/>
                <w:b/>
                <w:bCs/>
                <w:i/>
                <w:iCs/>
                <w:sz w:val="20"/>
                <w:szCs w:val="20"/>
              </w:rPr>
            </w:rPrChange>
          </w:rPr>
          <w:t>means the board of directors for the Corporation, as elected by the Members in accordance with the By-Laws</w:t>
        </w:r>
        <w:r w:rsidRPr="008551F4">
          <w:rPr>
            <w:rFonts w:ascii="Arial" w:hAnsi="Arial" w:cs="Arial"/>
          </w:rPr>
          <w:t>.</w:t>
        </w:r>
      </w:ins>
    </w:p>
    <w:p w14:paraId="2BCFBBCA" w14:textId="1FC36613" w:rsidR="009D3C33" w:rsidRPr="008551F4" w:rsidRDefault="009D3C33" w:rsidP="003730A0">
      <w:pPr>
        <w:pStyle w:val="ListParagraph"/>
        <w:contextualSpacing w:val="0"/>
        <w:jc w:val="both"/>
        <w:rPr>
          <w:ins w:id="181" w:author="William Echols" w:date="2021-03-01T11:47:00Z"/>
          <w:rFonts w:ascii="Arial" w:hAnsi="Arial" w:cs="Arial"/>
          <w:rPrChange w:id="182" w:author="William Echols" w:date="2021-03-01T11:50:00Z">
            <w:rPr>
              <w:ins w:id="183" w:author="William Echols" w:date="2021-03-01T11:47:00Z"/>
              <w:b/>
              <w:bCs/>
              <w:i/>
              <w:iCs/>
            </w:rPr>
          </w:rPrChange>
        </w:rPr>
      </w:pPr>
      <w:ins w:id="184" w:author="William Echols" w:date="2021-03-01T11:47:00Z">
        <w:r w:rsidRPr="008551F4">
          <w:rPr>
            <w:rFonts w:ascii="Arial" w:hAnsi="Arial" w:cs="Arial"/>
            <w:b/>
            <w:bCs/>
            <w:i/>
            <w:iCs/>
            <w:rPrChange w:id="185" w:author="William Echols" w:date="2021-03-01T11:50:00Z">
              <w:rPr>
                <w:b/>
                <w:bCs/>
                <w:i/>
                <w:iCs/>
              </w:rPr>
            </w:rPrChange>
          </w:rPr>
          <w:t>“</w:t>
        </w:r>
      </w:ins>
      <w:proofErr w:type="gramStart"/>
      <w:ins w:id="186" w:author="William Echols" w:date="2021-03-01T11:48:00Z">
        <w:r w:rsidR="000872A9" w:rsidRPr="008551F4">
          <w:rPr>
            <w:rFonts w:ascii="Arial" w:hAnsi="Arial" w:cs="Arial"/>
            <w:b/>
            <w:bCs/>
            <w:i/>
            <w:iCs/>
            <w:rPrChange w:id="187" w:author="William Echols" w:date="2021-03-01T11:50:00Z">
              <w:rPr>
                <w:b/>
                <w:bCs/>
                <w:i/>
                <w:iCs/>
              </w:rPr>
            </w:rPrChange>
          </w:rPr>
          <w:t>Corporation</w:t>
        </w:r>
      </w:ins>
      <w:ins w:id="188" w:author="William Echols" w:date="2021-03-01T11:47:00Z">
        <w:r w:rsidRPr="008551F4">
          <w:rPr>
            <w:rFonts w:ascii="Arial" w:hAnsi="Arial" w:cs="Arial"/>
            <w:b/>
            <w:bCs/>
            <w:i/>
            <w:iCs/>
            <w:rPrChange w:id="189" w:author="William Echols" w:date="2021-03-01T11:50:00Z">
              <w:rPr>
                <w:b/>
                <w:bCs/>
                <w:i/>
                <w:iCs/>
              </w:rPr>
            </w:rPrChange>
          </w:rPr>
          <w:t xml:space="preserve">”  </w:t>
        </w:r>
        <w:r w:rsidRPr="008551F4">
          <w:rPr>
            <w:rFonts w:ascii="Arial" w:hAnsi="Arial" w:cs="Arial"/>
            <w:rPrChange w:id="190" w:author="William Echols" w:date="2021-03-01T11:50:00Z">
              <w:rPr/>
            </w:rPrChange>
          </w:rPr>
          <w:t>means</w:t>
        </w:r>
        <w:proofErr w:type="gramEnd"/>
        <w:r w:rsidRPr="008551F4">
          <w:rPr>
            <w:rFonts w:ascii="Arial" w:hAnsi="Arial" w:cs="Arial"/>
            <w:rPrChange w:id="191" w:author="William Echols" w:date="2021-03-01T11:50:00Z">
              <w:rPr/>
            </w:rPrChange>
          </w:rPr>
          <w:t xml:space="preserve"> Woods of Wimbledon Civic Association, </w:t>
        </w:r>
      </w:ins>
      <w:ins w:id="192" w:author="William Echols" w:date="2021-03-01T11:48:00Z">
        <w:r w:rsidR="000872A9" w:rsidRPr="008551F4">
          <w:rPr>
            <w:rFonts w:ascii="Arial" w:hAnsi="Arial" w:cs="Arial"/>
            <w:rPrChange w:id="193" w:author="William Echols" w:date="2021-03-01T11:50:00Z">
              <w:rPr/>
            </w:rPrChange>
          </w:rPr>
          <w:t xml:space="preserve">Inc, a Texas non-profit </w:t>
        </w:r>
      </w:ins>
      <w:r w:rsidR="00B24E6C">
        <w:rPr>
          <w:rFonts w:ascii="Arial" w:hAnsi="Arial" w:cs="Arial"/>
        </w:rPr>
        <w:t>corporation</w:t>
      </w:r>
    </w:p>
    <w:p w14:paraId="0CE23D28" w14:textId="4F9F515D" w:rsidR="00E37EE5" w:rsidRPr="008551F4" w:rsidRDefault="00E37EE5" w:rsidP="003730A0">
      <w:pPr>
        <w:pStyle w:val="ListParagraph"/>
        <w:contextualSpacing w:val="0"/>
        <w:jc w:val="both"/>
        <w:rPr>
          <w:ins w:id="194" w:author="William Echols" w:date="2021-03-01T12:00:00Z"/>
          <w:rFonts w:ascii="Arial" w:hAnsi="Arial" w:cs="Arial"/>
          <w:rPrChange w:id="195" w:author="William Echols" w:date="2021-03-01T12:00:00Z">
            <w:rPr>
              <w:ins w:id="196" w:author="William Echols" w:date="2021-03-01T12:00:00Z"/>
              <w:rFonts w:ascii="Arial" w:hAnsi="Arial" w:cs="Arial"/>
              <w:b/>
              <w:bCs/>
              <w:i/>
              <w:iCs/>
              <w:sz w:val="20"/>
              <w:szCs w:val="20"/>
            </w:rPr>
          </w:rPrChange>
        </w:rPr>
      </w:pPr>
      <w:ins w:id="197" w:author="William Echols" w:date="2021-03-01T12:00:00Z">
        <w:r w:rsidRPr="008551F4">
          <w:rPr>
            <w:rFonts w:ascii="Arial" w:hAnsi="Arial" w:cs="Arial"/>
            <w:b/>
            <w:bCs/>
            <w:i/>
            <w:iCs/>
          </w:rPr>
          <w:t xml:space="preserve">“Committee” </w:t>
        </w:r>
        <w:r w:rsidRPr="008551F4">
          <w:rPr>
            <w:rFonts w:ascii="Arial" w:hAnsi="Arial" w:cs="Arial"/>
          </w:rPr>
          <w:t>means the architectural control committee</w:t>
        </w:r>
        <w:r w:rsidR="00460D0D" w:rsidRPr="008551F4">
          <w:rPr>
            <w:rFonts w:ascii="Arial" w:hAnsi="Arial" w:cs="Arial"/>
          </w:rPr>
          <w:t>.</w:t>
        </w:r>
      </w:ins>
    </w:p>
    <w:p w14:paraId="2C2AA1D9" w14:textId="262FA685" w:rsidR="004441E8" w:rsidRPr="008551F4" w:rsidRDefault="00312256" w:rsidP="003730A0">
      <w:pPr>
        <w:pStyle w:val="ListParagraph"/>
        <w:contextualSpacing w:val="0"/>
        <w:jc w:val="both"/>
        <w:rPr>
          <w:ins w:id="198" w:author="William Echols" w:date="2021-03-02T10:18:00Z"/>
          <w:rFonts w:ascii="Arial" w:hAnsi="Arial" w:cs="Arial"/>
        </w:rPr>
      </w:pPr>
      <w:r>
        <w:rPr>
          <w:rFonts w:ascii="Arial" w:hAnsi="Arial" w:cs="Arial"/>
          <w:b/>
          <w:bCs/>
          <w:i/>
          <w:iCs/>
        </w:rPr>
        <w:t>“</w:t>
      </w:r>
      <w:ins w:id="199" w:author="William Echols" w:date="2021-03-02T10:18:00Z">
        <w:r w:rsidR="0087083D" w:rsidRPr="008551F4">
          <w:rPr>
            <w:rFonts w:ascii="Arial" w:hAnsi="Arial" w:cs="Arial"/>
            <w:b/>
            <w:bCs/>
            <w:i/>
            <w:iCs/>
            <w:rPrChange w:id="200" w:author="William Echols" w:date="2021-03-02T10:18:00Z">
              <w:rPr>
                <w:rFonts w:ascii="Arial" w:hAnsi="Arial" w:cs="Arial"/>
                <w:sz w:val="20"/>
                <w:szCs w:val="20"/>
              </w:rPr>
            </w:rPrChange>
          </w:rPr>
          <w:t>Commercial Vehicle</w:t>
        </w:r>
      </w:ins>
      <w:r>
        <w:rPr>
          <w:rFonts w:ascii="Arial" w:hAnsi="Arial" w:cs="Arial"/>
          <w:b/>
          <w:bCs/>
          <w:i/>
          <w:iCs/>
        </w:rPr>
        <w:t>”</w:t>
      </w:r>
      <w:ins w:id="201" w:author="William Echols" w:date="2021-03-02T10:18:00Z">
        <w:r w:rsidR="0087083D" w:rsidRPr="008551F4">
          <w:rPr>
            <w:rFonts w:ascii="Arial" w:hAnsi="Arial" w:cs="Arial"/>
          </w:rPr>
          <w:t xml:space="preserve"> </w:t>
        </w:r>
        <w:r w:rsidR="004441E8" w:rsidRPr="008551F4">
          <w:rPr>
            <w:rFonts w:ascii="Arial" w:hAnsi="Arial" w:cs="Arial"/>
          </w:rPr>
          <w:t>means a Vehicle used principally for commercial purposes</w:t>
        </w:r>
      </w:ins>
      <w:ins w:id="202" w:author="William Echols" w:date="2021-03-02T10:25:00Z">
        <w:r w:rsidR="00CF2C3B" w:rsidRPr="008551F4">
          <w:rPr>
            <w:rFonts w:ascii="Arial" w:hAnsi="Arial" w:cs="Arial"/>
          </w:rPr>
          <w:t xml:space="preserve"> including without limitation delivery vans, panel vehicles, and tractor</w:t>
        </w:r>
      </w:ins>
      <w:ins w:id="203" w:author="William Echols" w:date="2021-03-02T10:26:00Z">
        <w:r w:rsidR="00AB1BB7" w:rsidRPr="008551F4">
          <w:rPr>
            <w:rFonts w:ascii="Arial" w:hAnsi="Arial" w:cs="Arial"/>
          </w:rPr>
          <w:t>s</w:t>
        </w:r>
      </w:ins>
      <w:ins w:id="204" w:author="William Echols" w:date="2021-03-02T10:19:00Z">
        <w:r w:rsidR="004441E8" w:rsidRPr="008551F4">
          <w:rPr>
            <w:rFonts w:ascii="Arial" w:hAnsi="Arial" w:cs="Arial"/>
          </w:rPr>
          <w:t>,</w:t>
        </w:r>
      </w:ins>
      <w:ins w:id="205" w:author="William Echols" w:date="2021-03-02T10:26:00Z">
        <w:r w:rsidR="00AB1BB7" w:rsidRPr="008551F4">
          <w:rPr>
            <w:rFonts w:ascii="Arial" w:hAnsi="Arial" w:cs="Arial"/>
          </w:rPr>
          <w:t xml:space="preserve"> excluding</w:t>
        </w:r>
      </w:ins>
      <w:r w:rsidR="00EA5199">
        <w:rPr>
          <w:rFonts w:ascii="Arial" w:hAnsi="Arial" w:cs="Arial"/>
        </w:rPr>
        <w:t xml:space="preserve"> </w:t>
      </w:r>
      <w:ins w:id="206" w:author="William Echols" w:date="2021-03-02T10:23:00Z">
        <w:r w:rsidR="00B54EBD" w:rsidRPr="008551F4">
          <w:rPr>
            <w:rFonts w:ascii="Arial" w:hAnsi="Arial" w:cs="Arial"/>
          </w:rPr>
          <w:t>standard</w:t>
        </w:r>
      </w:ins>
      <w:ins w:id="207" w:author="William Echols" w:date="2021-03-02T10:24:00Z">
        <w:r w:rsidR="00B54EBD" w:rsidRPr="008551F4">
          <w:rPr>
            <w:rFonts w:ascii="Arial" w:hAnsi="Arial" w:cs="Arial"/>
          </w:rPr>
          <w:t xml:space="preserve"> automobiles </w:t>
        </w:r>
        <w:r w:rsidR="007B6CF2" w:rsidRPr="008551F4">
          <w:rPr>
            <w:rFonts w:ascii="Arial" w:hAnsi="Arial" w:cs="Arial"/>
          </w:rPr>
          <w:t>and light duty pickups</w:t>
        </w:r>
      </w:ins>
      <w:ins w:id="208" w:author="William Echols" w:date="2021-03-02T10:25:00Z">
        <w:r w:rsidR="00CF2C3B" w:rsidRPr="008551F4">
          <w:rPr>
            <w:rFonts w:ascii="Arial" w:hAnsi="Arial" w:cs="Arial"/>
          </w:rPr>
          <w:t xml:space="preserve"> </w:t>
        </w:r>
      </w:ins>
      <w:ins w:id="209" w:author="William Echols" w:date="2021-03-02T10:26:00Z">
        <w:r w:rsidR="00AB1BB7" w:rsidRPr="008551F4">
          <w:rPr>
            <w:rFonts w:ascii="Arial" w:hAnsi="Arial" w:cs="Arial"/>
          </w:rPr>
          <w:t xml:space="preserve">owned by </w:t>
        </w:r>
      </w:ins>
      <w:r w:rsidR="00ED4D7C">
        <w:rPr>
          <w:rFonts w:ascii="Arial" w:hAnsi="Arial" w:cs="Arial"/>
        </w:rPr>
        <w:t>Owners or their employers</w:t>
      </w:r>
      <w:ins w:id="210" w:author="William Echols" w:date="2021-03-02T10:24:00Z">
        <w:r w:rsidR="00B54EBD" w:rsidRPr="008551F4">
          <w:rPr>
            <w:rFonts w:ascii="Arial" w:hAnsi="Arial" w:cs="Arial"/>
          </w:rPr>
          <w:t>.</w:t>
        </w:r>
      </w:ins>
    </w:p>
    <w:p w14:paraId="0C17BCEF" w14:textId="003DF254" w:rsidR="00E71553" w:rsidRPr="008551F4" w:rsidRDefault="00E71553" w:rsidP="003730A0">
      <w:pPr>
        <w:pStyle w:val="ListParagraph"/>
        <w:contextualSpacing w:val="0"/>
        <w:jc w:val="both"/>
        <w:rPr>
          <w:ins w:id="211" w:author="William Echols" w:date="2021-03-01T12:10:00Z"/>
          <w:rFonts w:ascii="Arial" w:hAnsi="Arial" w:cs="Arial"/>
          <w:rPrChange w:id="212" w:author="William Echols" w:date="2021-03-01T12:10:00Z">
            <w:rPr>
              <w:ins w:id="213" w:author="William Echols" w:date="2021-03-01T12:10:00Z"/>
              <w:rFonts w:ascii="Arial" w:hAnsi="Arial" w:cs="Arial"/>
              <w:b/>
              <w:bCs/>
              <w:sz w:val="20"/>
              <w:szCs w:val="20"/>
            </w:rPr>
          </w:rPrChange>
        </w:rPr>
      </w:pPr>
      <w:ins w:id="214" w:author="William Echols" w:date="2021-03-01T12:10:00Z">
        <w:r w:rsidRPr="008551F4">
          <w:rPr>
            <w:rFonts w:ascii="Arial" w:hAnsi="Arial" w:cs="Arial"/>
            <w:b/>
            <w:bCs/>
            <w:i/>
            <w:iCs/>
          </w:rPr>
          <w:t xml:space="preserve">“Covenants” </w:t>
        </w:r>
        <w:r w:rsidRPr="008551F4">
          <w:rPr>
            <w:rFonts w:ascii="Arial" w:hAnsi="Arial" w:cs="Arial"/>
          </w:rPr>
          <w:t xml:space="preserve">means the obligations of the Owners under </w:t>
        </w:r>
      </w:ins>
      <w:ins w:id="215" w:author="William Echols" w:date="2021-03-02T13:49:00Z">
        <w:r w:rsidR="008E6C21" w:rsidRPr="008551F4">
          <w:rPr>
            <w:rFonts w:ascii="Arial" w:hAnsi="Arial" w:cs="Arial"/>
          </w:rPr>
          <w:t>the Amended and Restated</w:t>
        </w:r>
      </w:ins>
      <w:ins w:id="216" w:author="William Echols" w:date="2021-03-01T12:11:00Z">
        <w:r w:rsidR="00AC4E7A" w:rsidRPr="008551F4">
          <w:rPr>
            <w:rFonts w:ascii="Arial" w:hAnsi="Arial" w:cs="Arial"/>
          </w:rPr>
          <w:t xml:space="preserve"> </w:t>
        </w:r>
        <w:r w:rsidR="00A44D94" w:rsidRPr="008551F4">
          <w:rPr>
            <w:rFonts w:ascii="Arial" w:hAnsi="Arial" w:cs="Arial"/>
          </w:rPr>
          <w:t>Reservations, Restrictions and Covenants</w:t>
        </w:r>
      </w:ins>
    </w:p>
    <w:p w14:paraId="16E01BEF" w14:textId="248F2D2A" w:rsidR="00D0526E" w:rsidRPr="008551F4" w:rsidRDefault="00D0526E" w:rsidP="003730A0">
      <w:pPr>
        <w:pStyle w:val="ListParagraph"/>
        <w:contextualSpacing w:val="0"/>
        <w:jc w:val="both"/>
        <w:rPr>
          <w:ins w:id="217" w:author="William Echols" w:date="2021-03-01T13:30:00Z"/>
          <w:rFonts w:ascii="Arial" w:hAnsi="Arial" w:cs="Arial"/>
          <w:b/>
          <w:bCs/>
          <w:rPrChange w:id="218" w:author="William Echols" w:date="2021-03-01T13:30:00Z">
            <w:rPr>
              <w:ins w:id="219" w:author="William Echols" w:date="2021-03-01T13:30:00Z"/>
              <w:rFonts w:ascii="Arial" w:hAnsi="Arial" w:cs="Arial"/>
              <w:b/>
              <w:bCs/>
              <w:i/>
              <w:iCs/>
              <w:sz w:val="20"/>
              <w:szCs w:val="20"/>
            </w:rPr>
          </w:rPrChange>
        </w:rPr>
      </w:pPr>
      <w:ins w:id="220" w:author="William Echols" w:date="2021-03-01T13:30:00Z">
        <w:r w:rsidRPr="008551F4">
          <w:rPr>
            <w:rFonts w:ascii="Arial" w:hAnsi="Arial" w:cs="Arial"/>
            <w:b/>
            <w:bCs/>
            <w:i/>
            <w:iCs/>
          </w:rPr>
          <w:t>"Garage Structure”</w:t>
        </w:r>
        <w:r w:rsidRPr="008551F4">
          <w:rPr>
            <w:rFonts w:ascii="Arial" w:hAnsi="Arial" w:cs="Arial"/>
          </w:rPr>
          <w:t xml:space="preserve"> private garage or other approved covered car parking facility </w:t>
        </w:r>
        <w:r w:rsidR="00C81701" w:rsidRPr="008551F4">
          <w:rPr>
            <w:rFonts w:ascii="Arial" w:hAnsi="Arial" w:cs="Arial"/>
          </w:rPr>
          <w:t xml:space="preserve">approved by the </w:t>
        </w:r>
      </w:ins>
      <w:ins w:id="221" w:author="William Echols" w:date="2021-03-03T09:21:00Z">
        <w:r w:rsidR="00473AE0">
          <w:rPr>
            <w:rFonts w:ascii="Arial" w:hAnsi="Arial" w:cs="Arial"/>
          </w:rPr>
          <w:t>C</w:t>
        </w:r>
      </w:ins>
      <w:ins w:id="222" w:author="William Echols" w:date="2021-03-01T13:30:00Z">
        <w:r w:rsidR="00C81701" w:rsidRPr="008551F4">
          <w:rPr>
            <w:rFonts w:ascii="Arial" w:hAnsi="Arial" w:cs="Arial"/>
          </w:rPr>
          <w:t>ommittee.</w:t>
        </w:r>
      </w:ins>
    </w:p>
    <w:p w14:paraId="6C65AB2C" w14:textId="705563BC" w:rsidR="00FE2839" w:rsidRPr="008551F4" w:rsidRDefault="00FE2839" w:rsidP="003730A0">
      <w:pPr>
        <w:pStyle w:val="ListParagraph"/>
        <w:contextualSpacing w:val="0"/>
        <w:jc w:val="both"/>
        <w:rPr>
          <w:ins w:id="223" w:author="William Echols" w:date="2021-03-01T11:45:00Z"/>
          <w:rFonts w:ascii="Arial" w:hAnsi="Arial" w:cs="Arial"/>
          <w:rPrChange w:id="224" w:author="William Echols" w:date="2021-03-01T11:50:00Z">
            <w:rPr>
              <w:ins w:id="225" w:author="William Echols" w:date="2021-03-01T11:45:00Z"/>
            </w:rPr>
          </w:rPrChange>
        </w:rPr>
      </w:pPr>
      <w:ins w:id="226" w:author="William Echols" w:date="2021-03-01T11:45:00Z">
        <w:r w:rsidRPr="008551F4">
          <w:rPr>
            <w:rFonts w:ascii="Arial" w:hAnsi="Arial" w:cs="Arial"/>
            <w:b/>
            <w:bCs/>
            <w:i/>
            <w:iCs/>
            <w:rPrChange w:id="227" w:author="William Echols" w:date="2021-03-01T11:50:00Z">
              <w:rPr>
                <w:b/>
                <w:bCs/>
                <w:i/>
                <w:iCs/>
              </w:rPr>
            </w:rPrChange>
          </w:rPr>
          <w:t>“</w:t>
        </w:r>
        <w:r w:rsidRPr="008551F4">
          <w:rPr>
            <w:rFonts w:ascii="Arial" w:hAnsi="Arial" w:cs="Arial"/>
            <w:b/>
            <w:bCs/>
            <w:i/>
            <w:iCs/>
            <w:rPrChange w:id="228" w:author="William Echols" w:date="2021-03-01T11:50:00Z">
              <w:rPr/>
            </w:rPrChange>
          </w:rPr>
          <w:t>Lots</w:t>
        </w:r>
        <w:r w:rsidRPr="008551F4">
          <w:rPr>
            <w:rFonts w:ascii="Arial" w:hAnsi="Arial" w:cs="Arial"/>
            <w:rPrChange w:id="229" w:author="William Echols" w:date="2021-03-01T11:50:00Z">
              <w:rPr/>
            </w:rPrChange>
          </w:rPr>
          <w:t>”</w:t>
        </w:r>
      </w:ins>
      <w:ins w:id="230" w:author="William Echols" w:date="2021-03-01T11:47:00Z">
        <w:r w:rsidR="00F7091E" w:rsidRPr="008551F4">
          <w:rPr>
            <w:rFonts w:ascii="Arial" w:hAnsi="Arial" w:cs="Arial"/>
            <w:rPrChange w:id="231" w:author="William Echols" w:date="2021-03-01T11:50:00Z">
              <w:rPr/>
            </w:rPrChange>
          </w:rPr>
          <w:t xml:space="preserve"> means each tract of land designated as a lot on the Plat.</w:t>
        </w:r>
      </w:ins>
    </w:p>
    <w:p w14:paraId="728D1B19" w14:textId="2F02A62C" w:rsidR="00826B86" w:rsidRPr="008551F4" w:rsidRDefault="00826B86" w:rsidP="00BB3FFF">
      <w:pPr>
        <w:autoSpaceDE w:val="0"/>
        <w:autoSpaceDN w:val="0"/>
        <w:adjustRightInd w:val="0"/>
        <w:spacing w:after="240"/>
        <w:ind w:firstLine="720"/>
        <w:rPr>
          <w:ins w:id="232" w:author="William Echols" w:date="2021-03-01T11:55:00Z"/>
          <w:rFonts w:ascii="Arial" w:hAnsi="Arial" w:cs="Arial"/>
        </w:rPr>
      </w:pPr>
      <w:ins w:id="233" w:author="William Echols" w:date="2021-03-01T11:55:00Z">
        <w:r w:rsidRPr="008551F4">
          <w:rPr>
            <w:rFonts w:ascii="Arial" w:hAnsi="Arial" w:cs="Arial"/>
          </w:rPr>
          <w:t>“</w:t>
        </w:r>
        <w:r w:rsidRPr="008551F4">
          <w:rPr>
            <w:rFonts w:ascii="Arial" w:hAnsi="Arial" w:cs="Arial"/>
            <w:b/>
            <w:bCs/>
            <w:i/>
            <w:iCs/>
            <w:rPrChange w:id="234" w:author="William Echols" w:date="2021-03-01T11:55:00Z">
              <w:rPr/>
            </w:rPrChange>
          </w:rPr>
          <w:t>Member</w:t>
        </w:r>
        <w:r w:rsidRPr="008551F4">
          <w:rPr>
            <w:rFonts w:ascii="Arial" w:hAnsi="Arial" w:cs="Arial"/>
          </w:rPr>
          <w:t xml:space="preserve">” </w:t>
        </w:r>
      </w:ins>
      <w:ins w:id="235" w:author="William Echols" w:date="2021-03-01T11:56:00Z">
        <w:r w:rsidR="00BB3FFF" w:rsidRPr="008551F4">
          <w:rPr>
            <w:rFonts w:ascii="Arial" w:hAnsi="Arial" w:cs="Arial"/>
          </w:rPr>
          <w:t>or “</w:t>
        </w:r>
        <w:r w:rsidR="00BB3FFF" w:rsidRPr="008551F4">
          <w:rPr>
            <w:rFonts w:ascii="Arial" w:hAnsi="Arial" w:cs="Arial"/>
            <w:b/>
            <w:bCs/>
            <w:i/>
            <w:iCs/>
          </w:rPr>
          <w:t>Owner</w:t>
        </w:r>
        <w:r w:rsidR="00BB3FFF" w:rsidRPr="008551F4">
          <w:rPr>
            <w:rFonts w:ascii="Arial" w:hAnsi="Arial" w:cs="Arial"/>
          </w:rPr>
          <w:t>” means every record owner of a fee interest in a Lot.</w:t>
        </w:r>
      </w:ins>
    </w:p>
    <w:p w14:paraId="5C600762" w14:textId="7244A70F" w:rsidR="00926A5D" w:rsidRPr="008551F4" w:rsidRDefault="00E66CBA" w:rsidP="003730A0">
      <w:pPr>
        <w:pStyle w:val="ListParagraph"/>
        <w:contextualSpacing w:val="0"/>
        <w:jc w:val="both"/>
        <w:rPr>
          <w:ins w:id="236" w:author="William Echols" w:date="2021-03-01T12:05:00Z"/>
          <w:rFonts w:ascii="Arial" w:hAnsi="Arial" w:cs="Arial"/>
          <w:b/>
          <w:bCs/>
          <w:i/>
          <w:iCs/>
        </w:rPr>
      </w:pPr>
      <w:ins w:id="237" w:author="William Echols" w:date="2021-03-01T12:05:00Z">
        <w:r w:rsidRPr="008551F4">
          <w:rPr>
            <w:rFonts w:ascii="Arial" w:hAnsi="Arial" w:cs="Arial"/>
            <w:b/>
            <w:bCs/>
            <w:i/>
            <w:iCs/>
          </w:rPr>
          <w:t xml:space="preserve">“Minimum Standards” </w:t>
        </w:r>
        <w:r w:rsidR="00926A5D" w:rsidRPr="008551F4">
          <w:rPr>
            <w:rFonts w:ascii="Arial" w:hAnsi="Arial" w:cs="Arial"/>
            <w:rPrChange w:id="238" w:author="William Echols" w:date="2021-03-01T12:05:00Z">
              <w:rPr>
                <w:rFonts w:ascii="Arial" w:hAnsi="Arial" w:cs="Arial"/>
                <w:b/>
                <w:bCs/>
                <w:i/>
                <w:iCs/>
                <w:sz w:val="20"/>
                <w:szCs w:val="20"/>
              </w:rPr>
            </w:rPrChange>
          </w:rPr>
          <w:t xml:space="preserve">has the meaning given to it in </w:t>
        </w:r>
        <w:r w:rsidR="00926A5D" w:rsidRPr="008551F4">
          <w:rPr>
            <w:rFonts w:ascii="Arial" w:hAnsi="Arial" w:cs="Arial"/>
          </w:rPr>
          <w:t>Article II, Section 3.</w:t>
        </w:r>
      </w:ins>
    </w:p>
    <w:p w14:paraId="46F69354" w14:textId="41F4835B" w:rsidR="00616DAC" w:rsidRPr="008551F4" w:rsidRDefault="00616DAC" w:rsidP="003730A0">
      <w:pPr>
        <w:pStyle w:val="ListParagraph"/>
        <w:contextualSpacing w:val="0"/>
        <w:jc w:val="both"/>
        <w:rPr>
          <w:ins w:id="239" w:author="William Echols" w:date="2021-03-01T11:44:00Z"/>
          <w:rFonts w:ascii="Arial" w:hAnsi="Arial" w:cs="Arial"/>
          <w:i/>
          <w:iCs/>
          <w:rPrChange w:id="240" w:author="William Echols" w:date="2021-03-01T11:50:00Z">
            <w:rPr>
              <w:ins w:id="241" w:author="William Echols" w:date="2021-03-01T11:44:00Z"/>
              <w:b/>
              <w:bCs/>
              <w:i/>
              <w:iCs/>
            </w:rPr>
          </w:rPrChange>
        </w:rPr>
      </w:pPr>
      <w:ins w:id="242" w:author="William Echols" w:date="2021-03-01T11:44:00Z">
        <w:r w:rsidRPr="008551F4">
          <w:rPr>
            <w:rFonts w:ascii="Arial" w:hAnsi="Arial" w:cs="Arial"/>
            <w:b/>
            <w:bCs/>
            <w:i/>
            <w:iCs/>
            <w:rPrChange w:id="243" w:author="William Echols" w:date="2021-03-01T11:50:00Z">
              <w:rPr>
                <w:b/>
                <w:bCs/>
                <w:i/>
                <w:iCs/>
              </w:rPr>
            </w:rPrChange>
          </w:rPr>
          <w:t>“</w:t>
        </w:r>
      </w:ins>
      <w:ins w:id="244" w:author="William Echols" w:date="2021-03-01T11:43:00Z">
        <w:r w:rsidRPr="008551F4">
          <w:rPr>
            <w:rFonts w:ascii="Arial" w:hAnsi="Arial" w:cs="Arial"/>
            <w:b/>
            <w:bCs/>
            <w:i/>
            <w:iCs/>
            <w:rPrChange w:id="245" w:author="William Echols" w:date="2021-03-01T11:50:00Z">
              <w:rPr>
                <w:b/>
                <w:bCs/>
                <w:i/>
                <w:iCs/>
              </w:rPr>
            </w:rPrChange>
          </w:rPr>
          <w:t>Original Reservations, Restrictions and Covenants</w:t>
        </w:r>
      </w:ins>
      <w:ins w:id="246" w:author="William Echols" w:date="2021-03-01T11:44:00Z">
        <w:r w:rsidRPr="008551F4">
          <w:rPr>
            <w:rFonts w:ascii="Arial" w:hAnsi="Arial" w:cs="Arial"/>
            <w:b/>
            <w:bCs/>
            <w:i/>
            <w:iCs/>
            <w:rPrChange w:id="247" w:author="William Echols" w:date="2021-03-01T11:50:00Z">
              <w:rPr>
                <w:b/>
                <w:bCs/>
                <w:i/>
                <w:iCs/>
              </w:rPr>
            </w:rPrChange>
          </w:rPr>
          <w:t xml:space="preserve">” </w:t>
        </w:r>
        <w:r w:rsidRPr="008551F4">
          <w:rPr>
            <w:rFonts w:ascii="Arial" w:hAnsi="Arial" w:cs="Arial"/>
            <w:i/>
            <w:iCs/>
            <w:rPrChange w:id="248" w:author="William Echols" w:date="2021-03-01T11:50:00Z">
              <w:rPr>
                <w:i/>
                <w:iCs/>
              </w:rPr>
            </w:rPrChange>
          </w:rPr>
          <w:t>has the meaning set forth in the Recitals.</w:t>
        </w:r>
      </w:ins>
    </w:p>
    <w:p w14:paraId="1F4D5228" w14:textId="77777777" w:rsidR="008201D9" w:rsidRPr="008551F4" w:rsidRDefault="005C4D86" w:rsidP="008201D9">
      <w:pPr>
        <w:pStyle w:val="ListParagraph"/>
        <w:contextualSpacing w:val="0"/>
        <w:jc w:val="both"/>
        <w:rPr>
          <w:ins w:id="249" w:author="William Echols" w:date="2021-03-01T11:56:00Z"/>
          <w:rFonts w:ascii="Arial" w:hAnsi="Arial" w:cs="Arial"/>
        </w:rPr>
      </w:pPr>
      <w:ins w:id="250" w:author="William Echols" w:date="2021-03-01T11:40:00Z">
        <w:r w:rsidRPr="008551F4">
          <w:rPr>
            <w:rFonts w:ascii="Arial" w:hAnsi="Arial" w:cs="Arial"/>
            <w:rPrChange w:id="251" w:author="William Echols" w:date="2021-03-01T11:50:00Z">
              <w:rPr/>
            </w:rPrChange>
          </w:rPr>
          <w:t>“</w:t>
        </w:r>
        <w:r w:rsidRPr="008551F4">
          <w:rPr>
            <w:rFonts w:ascii="Arial" w:hAnsi="Arial" w:cs="Arial"/>
            <w:b/>
            <w:bCs/>
            <w:i/>
            <w:iCs/>
            <w:rPrChange w:id="252" w:author="William Echols" w:date="2021-03-01T11:50:00Z">
              <w:rPr/>
            </w:rPrChange>
          </w:rPr>
          <w:t>Plat</w:t>
        </w:r>
        <w:r w:rsidRPr="008551F4">
          <w:rPr>
            <w:rFonts w:ascii="Arial" w:hAnsi="Arial" w:cs="Arial"/>
            <w:rPrChange w:id="253" w:author="William Echols" w:date="2021-03-01T11:50:00Z">
              <w:rPr/>
            </w:rPrChange>
          </w:rPr>
          <w:t xml:space="preserve">” means that certain plat </w:t>
        </w:r>
      </w:ins>
      <w:ins w:id="254" w:author="William Echols" w:date="2021-03-01T11:39:00Z">
        <w:r w:rsidR="009461B0" w:rsidRPr="008551F4">
          <w:rPr>
            <w:rFonts w:ascii="Arial" w:hAnsi="Arial" w:cs="Arial"/>
            <w:rPrChange w:id="255" w:author="William Echols" w:date="2021-03-01T11:50:00Z">
              <w:rPr/>
            </w:rPrChange>
          </w:rPr>
          <w:t xml:space="preserve">of </w:t>
        </w:r>
      </w:ins>
      <w:ins w:id="256" w:author="William Echols" w:date="2021-03-01T11:40:00Z">
        <w:r w:rsidRPr="008551F4">
          <w:rPr>
            <w:rFonts w:ascii="Arial" w:hAnsi="Arial" w:cs="Arial"/>
            <w:rPrChange w:id="257" w:author="William Echols" w:date="2021-03-01T11:50:00Z">
              <w:rPr/>
            </w:rPrChange>
          </w:rPr>
          <w:t xml:space="preserve">the </w:t>
        </w:r>
      </w:ins>
      <w:ins w:id="258" w:author="William Echols" w:date="2021-03-01T11:39:00Z">
        <w:r w:rsidR="009461B0" w:rsidRPr="008551F4">
          <w:rPr>
            <w:rFonts w:ascii="Arial" w:hAnsi="Arial" w:cs="Arial"/>
            <w:rPrChange w:id="259" w:author="William Echols" w:date="2021-03-01T11:50:00Z">
              <w:rPr/>
            </w:rPrChange>
          </w:rPr>
          <w:t xml:space="preserve">Subdivision recorded in the office of the County clerk of Harris County, Texas, on September 23, 1977, after having been approved as provided by law and being recorded in volume to 57, page 95 of the map records of Harris County Texas. </w:t>
        </w:r>
      </w:ins>
    </w:p>
    <w:p w14:paraId="703C170E" w14:textId="6F2FD143" w:rsidR="00F70EA1" w:rsidRPr="008551F4" w:rsidRDefault="00F70EA1" w:rsidP="008201D9">
      <w:pPr>
        <w:pStyle w:val="ListParagraph"/>
        <w:contextualSpacing w:val="0"/>
        <w:jc w:val="both"/>
        <w:rPr>
          <w:ins w:id="260" w:author="William Echols" w:date="2021-03-01T13:14:00Z"/>
          <w:rFonts w:ascii="Arial" w:hAnsi="Arial" w:cs="Arial"/>
        </w:rPr>
      </w:pPr>
      <w:ins w:id="261" w:author="William Echols" w:date="2021-03-01T13:14:00Z">
        <w:r w:rsidRPr="008551F4">
          <w:rPr>
            <w:rFonts w:ascii="Arial" w:hAnsi="Arial" w:cs="Arial"/>
            <w:b/>
            <w:bCs/>
            <w:i/>
            <w:iCs/>
          </w:rPr>
          <w:t>“</w:t>
        </w:r>
        <w:r w:rsidRPr="008551F4">
          <w:rPr>
            <w:rFonts w:ascii="Arial" w:hAnsi="Arial" w:cs="Arial"/>
            <w:b/>
            <w:bCs/>
            <w:i/>
            <w:iCs/>
            <w:rPrChange w:id="262" w:author="William Echols" w:date="2021-03-01T13:14:00Z">
              <w:rPr/>
            </w:rPrChange>
          </w:rPr>
          <w:t>Primary Residence</w:t>
        </w:r>
        <w:r w:rsidRPr="008551F4">
          <w:rPr>
            <w:rFonts w:ascii="Arial" w:hAnsi="Arial" w:cs="Arial"/>
          </w:rPr>
          <w:t xml:space="preserve">” means </w:t>
        </w:r>
        <w:r w:rsidR="00ED6FAE" w:rsidRPr="008551F4">
          <w:rPr>
            <w:rFonts w:ascii="Arial" w:hAnsi="Arial" w:cs="Arial"/>
          </w:rPr>
          <w:t xml:space="preserve">the main Residence </w:t>
        </w:r>
      </w:ins>
      <w:ins w:id="263" w:author="William Echols" w:date="2021-03-01T13:15:00Z">
        <w:r w:rsidR="00ED6FAE" w:rsidRPr="008551F4">
          <w:rPr>
            <w:rFonts w:ascii="Arial" w:hAnsi="Arial" w:cs="Arial"/>
          </w:rPr>
          <w:t>on a Lot that is subject to restrictions as stated in Article III, Section 1.</w:t>
        </w:r>
      </w:ins>
    </w:p>
    <w:p w14:paraId="5FA5B0F6" w14:textId="5F4EE1DF" w:rsidR="008201D9" w:rsidRPr="008551F4" w:rsidRDefault="00E64575" w:rsidP="008201D9">
      <w:pPr>
        <w:pStyle w:val="ListParagraph"/>
        <w:contextualSpacing w:val="0"/>
        <w:jc w:val="both"/>
        <w:rPr>
          <w:ins w:id="264" w:author="William Echols" w:date="2021-03-01T11:57:00Z"/>
          <w:rFonts w:ascii="Arial" w:hAnsi="Arial" w:cs="Arial"/>
        </w:rPr>
      </w:pPr>
      <w:ins w:id="265" w:author="William Echols" w:date="2021-03-01T11:56:00Z">
        <w:r w:rsidRPr="008551F4">
          <w:rPr>
            <w:rFonts w:ascii="Arial" w:hAnsi="Arial" w:cs="Arial"/>
          </w:rPr>
          <w:t>“</w:t>
        </w:r>
        <w:r w:rsidRPr="008551F4">
          <w:rPr>
            <w:rFonts w:ascii="Arial" w:hAnsi="Arial" w:cs="Arial"/>
            <w:b/>
            <w:bCs/>
            <w:i/>
            <w:iCs/>
            <w:rPrChange w:id="266" w:author="William Echols" w:date="2021-03-01T11:56:00Z">
              <w:rPr/>
            </w:rPrChange>
          </w:rPr>
          <w:t>Renting</w:t>
        </w:r>
        <w:r w:rsidRPr="008551F4">
          <w:rPr>
            <w:rFonts w:ascii="Arial" w:hAnsi="Arial" w:cs="Arial"/>
          </w:rPr>
          <w:t>” means granting the right to occupy and use a Residence or Structure in exchange for consideration</w:t>
        </w:r>
        <w:r w:rsidR="008201D9" w:rsidRPr="008551F4">
          <w:rPr>
            <w:rFonts w:ascii="Arial" w:hAnsi="Arial" w:cs="Arial"/>
          </w:rPr>
          <w:t>.</w:t>
        </w:r>
      </w:ins>
    </w:p>
    <w:p w14:paraId="25DED764" w14:textId="77777777" w:rsidR="008201D9" w:rsidRPr="008551F4" w:rsidRDefault="00E64575" w:rsidP="008201D9">
      <w:pPr>
        <w:pStyle w:val="ListParagraph"/>
        <w:contextualSpacing w:val="0"/>
        <w:jc w:val="both"/>
        <w:rPr>
          <w:ins w:id="267" w:author="William Echols" w:date="2021-03-01T11:57:00Z"/>
          <w:rFonts w:ascii="Arial" w:hAnsi="Arial" w:cs="Arial"/>
        </w:rPr>
      </w:pPr>
      <w:ins w:id="268" w:author="William Echols" w:date="2021-03-01T11:56:00Z">
        <w:r w:rsidRPr="008551F4">
          <w:rPr>
            <w:rFonts w:ascii="Arial" w:hAnsi="Arial" w:cs="Arial"/>
          </w:rPr>
          <w:t>“</w:t>
        </w:r>
        <w:r w:rsidRPr="008551F4">
          <w:rPr>
            <w:rFonts w:ascii="Arial" w:hAnsi="Arial" w:cs="Arial"/>
            <w:b/>
            <w:bCs/>
            <w:i/>
            <w:iCs/>
            <w:rPrChange w:id="269" w:author="William Echols" w:date="2021-03-01T11:57:00Z">
              <w:rPr/>
            </w:rPrChange>
          </w:rPr>
          <w:t>Residence</w:t>
        </w:r>
        <w:r w:rsidRPr="008551F4">
          <w:rPr>
            <w:rFonts w:ascii="Arial" w:hAnsi="Arial" w:cs="Arial"/>
          </w:rPr>
          <w:t>” means a detached building designed for and used as a dwelling by a Single Family and constructed on one or more Lots.</w:t>
        </w:r>
      </w:ins>
    </w:p>
    <w:p w14:paraId="214AC987" w14:textId="77777777" w:rsidR="008201D9" w:rsidRPr="008551F4" w:rsidRDefault="00E64575" w:rsidP="008201D9">
      <w:pPr>
        <w:pStyle w:val="ListParagraph"/>
        <w:contextualSpacing w:val="0"/>
        <w:jc w:val="both"/>
        <w:rPr>
          <w:ins w:id="270" w:author="William Echols" w:date="2021-03-01T11:57:00Z"/>
          <w:rFonts w:ascii="Arial" w:hAnsi="Arial" w:cs="Arial"/>
        </w:rPr>
      </w:pPr>
      <w:ins w:id="271" w:author="William Echols" w:date="2021-03-01T11:56:00Z">
        <w:r w:rsidRPr="008551F4">
          <w:rPr>
            <w:rFonts w:ascii="Arial" w:hAnsi="Arial" w:cs="Arial"/>
          </w:rPr>
          <w:t>“</w:t>
        </w:r>
        <w:r w:rsidRPr="008551F4">
          <w:rPr>
            <w:rFonts w:ascii="Arial" w:hAnsi="Arial" w:cs="Arial"/>
            <w:b/>
            <w:bCs/>
            <w:i/>
            <w:iCs/>
            <w:rPrChange w:id="272" w:author="William Echols" w:date="2021-03-01T11:57:00Z">
              <w:rPr/>
            </w:rPrChange>
          </w:rPr>
          <w:t>Single Family</w:t>
        </w:r>
      </w:ins>
      <w:ins w:id="273" w:author="William Echols" w:date="2021-03-01T11:57:00Z">
        <w:r w:rsidR="008201D9" w:rsidRPr="008551F4">
          <w:rPr>
            <w:rFonts w:ascii="Arial" w:hAnsi="Arial" w:cs="Arial"/>
          </w:rPr>
          <w:t>”</w:t>
        </w:r>
      </w:ins>
      <w:ins w:id="274" w:author="William Echols" w:date="2021-03-01T11:56:00Z">
        <w:r w:rsidRPr="008551F4">
          <w:rPr>
            <w:rFonts w:ascii="Arial" w:hAnsi="Arial" w:cs="Arial"/>
          </w:rPr>
          <w:t xml:space="preserve"> means a group of individuals related by blood, adoption, or marriage or </w:t>
        </w:r>
        <w:proofErr w:type="gramStart"/>
        <w:r w:rsidRPr="008551F4">
          <w:rPr>
            <w:rFonts w:ascii="Arial" w:hAnsi="Arial" w:cs="Arial"/>
          </w:rPr>
          <w:t>a number of</w:t>
        </w:r>
        <w:proofErr w:type="gramEnd"/>
        <w:r w:rsidRPr="008551F4">
          <w:rPr>
            <w:rFonts w:ascii="Arial" w:hAnsi="Arial" w:cs="Arial"/>
          </w:rPr>
          <w:t xml:space="preserve"> unrelated roommates not exceeding the number of bedrooms in a Residence.</w:t>
        </w:r>
      </w:ins>
    </w:p>
    <w:p w14:paraId="75662B2A" w14:textId="61BD0D3E" w:rsidR="00E64575" w:rsidRPr="008551F4" w:rsidRDefault="00E64575" w:rsidP="008201D9">
      <w:pPr>
        <w:pStyle w:val="ListParagraph"/>
        <w:contextualSpacing w:val="0"/>
        <w:jc w:val="both"/>
        <w:rPr>
          <w:ins w:id="275" w:author="William Echols" w:date="2021-03-01T11:56:00Z"/>
          <w:rFonts w:ascii="Arial" w:hAnsi="Arial" w:cs="Arial"/>
          <w:rPrChange w:id="276" w:author="William Echols" w:date="2021-03-01T11:57:00Z">
            <w:rPr>
              <w:ins w:id="277" w:author="William Echols" w:date="2021-03-01T11:56:00Z"/>
            </w:rPr>
          </w:rPrChange>
        </w:rPr>
      </w:pPr>
      <w:ins w:id="278" w:author="William Echols" w:date="2021-03-01T11:56:00Z">
        <w:r w:rsidRPr="008551F4">
          <w:rPr>
            <w:rFonts w:ascii="Arial" w:hAnsi="Arial" w:cs="Arial"/>
          </w:rPr>
          <w:t>“</w:t>
        </w:r>
        <w:r w:rsidRPr="008551F4">
          <w:rPr>
            <w:rFonts w:ascii="Arial" w:hAnsi="Arial" w:cs="Arial"/>
            <w:b/>
            <w:bCs/>
            <w:i/>
            <w:iCs/>
          </w:rPr>
          <w:t>Structure</w:t>
        </w:r>
        <w:r w:rsidRPr="008551F4">
          <w:rPr>
            <w:rFonts w:ascii="Arial" w:hAnsi="Arial" w:cs="Arial"/>
          </w:rPr>
          <w:t xml:space="preserve">” means any improvement on a Lot (other than a Residence), including </w:t>
        </w:r>
      </w:ins>
      <w:ins w:id="279" w:author="William Echols" w:date="2021-03-01T11:58:00Z">
        <w:r w:rsidR="00496B67" w:rsidRPr="008551F4">
          <w:rPr>
            <w:rFonts w:ascii="Arial" w:hAnsi="Arial" w:cs="Arial"/>
          </w:rPr>
          <w:t xml:space="preserve">without limitation </w:t>
        </w:r>
      </w:ins>
      <w:ins w:id="280" w:author="William Echols" w:date="2021-03-01T11:56:00Z">
        <w:r w:rsidRPr="008551F4">
          <w:rPr>
            <w:rFonts w:ascii="Arial" w:hAnsi="Arial" w:cs="Arial"/>
          </w:rPr>
          <w:t>a sidewalk, driveway, fence, wall, tennis court, swimming pool, outbuilding, or recreational equipment.</w:t>
        </w:r>
      </w:ins>
    </w:p>
    <w:p w14:paraId="2CD8368D" w14:textId="77777777" w:rsidR="00D579C1" w:rsidRPr="008551F4" w:rsidRDefault="00616DAC" w:rsidP="00D579C1">
      <w:pPr>
        <w:pStyle w:val="ListParagraph"/>
        <w:contextualSpacing w:val="0"/>
        <w:jc w:val="both"/>
        <w:rPr>
          <w:ins w:id="281" w:author="William Echols" w:date="2021-03-01T11:57:00Z"/>
          <w:rFonts w:ascii="Arial" w:hAnsi="Arial" w:cs="Arial"/>
        </w:rPr>
      </w:pPr>
      <w:ins w:id="282" w:author="William Echols" w:date="2021-03-01T11:44:00Z">
        <w:r w:rsidRPr="008551F4">
          <w:rPr>
            <w:rFonts w:ascii="Arial" w:hAnsi="Arial" w:cs="Arial"/>
            <w:rPrChange w:id="283" w:author="William Echols" w:date="2021-03-01T11:50:00Z">
              <w:rPr/>
            </w:rPrChange>
          </w:rPr>
          <w:t>“</w:t>
        </w:r>
        <w:r w:rsidRPr="008551F4">
          <w:rPr>
            <w:rFonts w:ascii="Arial" w:hAnsi="Arial" w:cs="Arial"/>
            <w:b/>
            <w:bCs/>
            <w:i/>
            <w:iCs/>
            <w:rPrChange w:id="284" w:author="William Echols" w:date="2021-03-01T11:50:00Z">
              <w:rPr>
                <w:b/>
                <w:bCs/>
                <w:i/>
                <w:iCs/>
              </w:rPr>
            </w:rPrChange>
          </w:rPr>
          <w:t>Subdivision</w:t>
        </w:r>
        <w:r w:rsidRPr="008551F4">
          <w:rPr>
            <w:rFonts w:ascii="Arial" w:hAnsi="Arial" w:cs="Arial"/>
            <w:rPrChange w:id="285" w:author="William Echols" w:date="2021-03-01T11:50:00Z">
              <w:rPr/>
            </w:rPrChange>
          </w:rPr>
          <w:t xml:space="preserve">” means that certain 39.929 acre tract of land out of the Benjamin Page Survey, Abstract 618, which has heretofore been platted into that certain subdivision known as “The Woods of </w:t>
        </w:r>
        <w:proofErr w:type="gramStart"/>
        <w:r w:rsidRPr="008551F4">
          <w:rPr>
            <w:rFonts w:ascii="Arial" w:hAnsi="Arial" w:cs="Arial"/>
            <w:rPrChange w:id="286" w:author="William Echols" w:date="2021-03-01T11:50:00Z">
              <w:rPr/>
            </w:rPrChange>
          </w:rPr>
          <w:t>Wimbledon“ according</w:t>
        </w:r>
        <w:proofErr w:type="gramEnd"/>
        <w:r w:rsidRPr="008551F4">
          <w:rPr>
            <w:rFonts w:ascii="Arial" w:hAnsi="Arial" w:cs="Arial"/>
            <w:rPrChange w:id="287" w:author="William Echols" w:date="2021-03-01T11:50:00Z">
              <w:rPr/>
            </w:rPrChange>
          </w:rPr>
          <w:t xml:space="preserve"> to the Plat. </w:t>
        </w:r>
      </w:ins>
    </w:p>
    <w:p w14:paraId="20097A8E" w14:textId="44ADD006" w:rsidR="00D579C1" w:rsidRPr="008551F4" w:rsidRDefault="00D579C1">
      <w:pPr>
        <w:pStyle w:val="ListParagraph"/>
        <w:contextualSpacing w:val="0"/>
        <w:jc w:val="both"/>
        <w:rPr>
          <w:ins w:id="288" w:author="William Echols" w:date="2021-03-01T11:27:00Z"/>
          <w:rFonts w:ascii="Arial" w:hAnsi="Arial" w:cs="Arial"/>
          <w:rPrChange w:id="289" w:author="William Echols" w:date="2021-03-01T11:58:00Z">
            <w:rPr>
              <w:ins w:id="290" w:author="William Echols" w:date="2021-03-01T11:27:00Z"/>
            </w:rPr>
          </w:rPrChange>
        </w:rPr>
        <w:pPrChange w:id="291" w:author="William Echols" w:date="2021-03-01T11:58:00Z">
          <w:pPr>
            <w:pStyle w:val="ListParagraph"/>
            <w:numPr>
              <w:numId w:val="2"/>
            </w:numPr>
            <w:ind w:left="0" w:firstLine="720"/>
            <w:contextualSpacing w:val="0"/>
            <w:jc w:val="both"/>
          </w:pPr>
        </w:pPrChange>
      </w:pPr>
      <w:ins w:id="292" w:author="William Echols" w:date="2021-03-01T11:57:00Z">
        <w:r w:rsidRPr="008551F4">
          <w:rPr>
            <w:rFonts w:ascii="Arial" w:hAnsi="Arial" w:cs="Arial"/>
          </w:rPr>
          <w:t>“</w:t>
        </w:r>
        <w:r w:rsidRPr="008551F4">
          <w:rPr>
            <w:rFonts w:ascii="Arial" w:hAnsi="Arial" w:cs="Arial"/>
            <w:b/>
            <w:bCs/>
            <w:i/>
            <w:iCs/>
            <w:rPrChange w:id="293" w:author="William Echols" w:date="2021-03-01T12:45:00Z">
              <w:rPr/>
            </w:rPrChange>
          </w:rPr>
          <w:t>Vehicle</w:t>
        </w:r>
        <w:r w:rsidRPr="008551F4">
          <w:rPr>
            <w:rFonts w:ascii="Arial" w:hAnsi="Arial" w:cs="Arial"/>
          </w:rPr>
          <w:t>” means any automobile, truck, motorcycle, boat, trailer, or other wheeled conveyance, whether self-propelled or towed.</w:t>
        </w:r>
      </w:ins>
    </w:p>
    <w:p w14:paraId="09BA8D26" w14:textId="77777777" w:rsidR="00261EED" w:rsidRPr="008551F4" w:rsidRDefault="00261EED" w:rsidP="00261EED">
      <w:pPr>
        <w:rPr>
          <w:moveTo w:id="294" w:author="William Echols" w:date="2021-03-01T11:27:00Z"/>
          <w:rFonts w:ascii="Arial" w:hAnsi="Arial" w:cs="Arial"/>
          <w:u w:val="single"/>
          <w:rPrChange w:id="295" w:author="William Echols" w:date="2021-03-01T11:50:00Z">
            <w:rPr>
              <w:moveTo w:id="296" w:author="William Echols" w:date="2021-03-01T11:27:00Z"/>
              <w:u w:val="single"/>
            </w:rPr>
          </w:rPrChange>
        </w:rPr>
      </w:pPr>
      <w:moveToRangeStart w:id="297" w:author="William Echols" w:date="2021-03-01T11:27:00Z" w:name="move65490482"/>
      <w:moveTo w:id="298" w:author="William Echols" w:date="2021-03-01T11:27:00Z">
        <w:r w:rsidRPr="008551F4">
          <w:rPr>
            <w:rFonts w:ascii="Arial" w:hAnsi="Arial" w:cs="Arial"/>
            <w:u w:val="single"/>
            <w:rPrChange w:id="299" w:author="William Echols" w:date="2021-03-01T11:50:00Z">
              <w:rPr>
                <w:u w:val="single"/>
              </w:rPr>
            </w:rPrChange>
          </w:rPr>
          <w:lastRenderedPageBreak/>
          <w:t>Applicability</w:t>
        </w:r>
      </w:moveTo>
    </w:p>
    <w:moveToRangeEnd w:id="297"/>
    <w:p w14:paraId="793AE4BA" w14:textId="4178F719" w:rsidR="007B4133" w:rsidRPr="008551F4" w:rsidRDefault="007B4133" w:rsidP="0037699D">
      <w:pPr>
        <w:pStyle w:val="ListParagraph"/>
        <w:numPr>
          <w:ilvl w:val="0"/>
          <w:numId w:val="2"/>
        </w:numPr>
        <w:ind w:left="0" w:firstLine="720"/>
        <w:contextualSpacing w:val="0"/>
        <w:jc w:val="both"/>
        <w:rPr>
          <w:rFonts w:ascii="Arial" w:hAnsi="Arial" w:cs="Arial"/>
          <w:rPrChange w:id="300" w:author="William Echols" w:date="2021-03-01T11:50:00Z">
            <w:rPr/>
          </w:rPrChange>
        </w:rPr>
      </w:pPr>
      <w:r w:rsidRPr="008551F4">
        <w:rPr>
          <w:rFonts w:ascii="Arial" w:hAnsi="Arial" w:cs="Arial"/>
          <w:rPrChange w:id="301" w:author="William Echols" w:date="2021-03-01T11:50:00Z">
            <w:rPr/>
          </w:rPrChange>
        </w:rPr>
        <w:t xml:space="preserve">Each contract, deed or deed of trust which may hereafter be executed with respect to any property in the </w:t>
      </w:r>
      <w:r w:rsidR="00D31018" w:rsidRPr="008551F4">
        <w:rPr>
          <w:rFonts w:ascii="Arial" w:hAnsi="Arial" w:cs="Arial"/>
          <w:rPrChange w:id="302" w:author="William Echols" w:date="2021-03-01T11:50:00Z">
            <w:rPr/>
          </w:rPrChange>
        </w:rPr>
        <w:t>Subdivision</w:t>
      </w:r>
      <w:r w:rsidRPr="008551F4">
        <w:rPr>
          <w:rFonts w:ascii="Arial" w:hAnsi="Arial" w:cs="Arial"/>
          <w:rPrChange w:id="303" w:author="William Echols" w:date="2021-03-01T11:50:00Z">
            <w:rPr/>
          </w:rPrChange>
        </w:rPr>
        <w:t xml:space="preserve"> shall be deemed an held to have been executed, delivered and accepted subject to all of the provisions of this instrument, including, without limitation, the </w:t>
      </w:r>
      <w:del w:id="304" w:author="William Echols" w:date="2021-03-03T09:20:00Z">
        <w:r w:rsidRPr="008551F4" w:rsidDel="00D42079">
          <w:rPr>
            <w:rFonts w:ascii="Arial" w:hAnsi="Arial" w:cs="Arial"/>
            <w:rPrChange w:id="305" w:author="William Echols" w:date="2021-03-01T11:50:00Z">
              <w:rPr/>
            </w:rPrChange>
          </w:rPr>
          <w:delText>reservations, restrictions and c</w:delText>
        </w:r>
      </w:del>
      <w:ins w:id="306" w:author="William Echols" w:date="2021-03-03T09:20:00Z">
        <w:r w:rsidR="00D42079">
          <w:rPr>
            <w:rFonts w:ascii="Arial" w:hAnsi="Arial" w:cs="Arial"/>
          </w:rPr>
          <w:t>C</w:t>
        </w:r>
      </w:ins>
      <w:r w:rsidRPr="008551F4">
        <w:rPr>
          <w:rFonts w:ascii="Arial" w:hAnsi="Arial" w:cs="Arial"/>
          <w:rPrChange w:id="307" w:author="William Echols" w:date="2021-03-01T11:50:00Z">
            <w:rPr/>
          </w:rPrChange>
        </w:rPr>
        <w:t>ovenants herein set forth, regardless of whether or not any of such provisions are set forth and said contract, deed, or deed of trust , and whether or not referred to in any such instrument.</w:t>
      </w:r>
    </w:p>
    <w:p w14:paraId="59511BEA" w14:textId="7ED4E13C" w:rsidR="007B4133" w:rsidRPr="008551F4" w:rsidRDefault="007B4133" w:rsidP="0037699D">
      <w:pPr>
        <w:jc w:val="both"/>
        <w:rPr>
          <w:rFonts w:ascii="Arial" w:hAnsi="Arial" w:cs="Arial"/>
          <w:rPrChange w:id="308" w:author="William Echols" w:date="2021-03-01T11:50:00Z">
            <w:rPr/>
          </w:rPrChange>
        </w:rPr>
      </w:pPr>
      <w:r w:rsidRPr="008551F4">
        <w:rPr>
          <w:rFonts w:ascii="Arial" w:hAnsi="Arial" w:cs="Arial"/>
          <w:u w:val="single"/>
          <w:rPrChange w:id="309" w:author="William Echols" w:date="2021-03-01T11:50:00Z">
            <w:rPr>
              <w:u w:val="single"/>
            </w:rPr>
          </w:rPrChange>
        </w:rPr>
        <w:t>Dedication</w:t>
      </w:r>
      <w:r w:rsidRPr="008551F4">
        <w:rPr>
          <w:rFonts w:ascii="Arial" w:hAnsi="Arial" w:cs="Arial"/>
          <w:rPrChange w:id="310" w:author="William Echols" w:date="2021-03-01T11:50:00Z">
            <w:rPr/>
          </w:rPrChange>
        </w:rPr>
        <w:t xml:space="preserve">  </w:t>
      </w:r>
    </w:p>
    <w:p w14:paraId="33E6AFAE" w14:textId="44374C5D" w:rsidR="007B4133" w:rsidRPr="008551F4" w:rsidRDefault="007B4133" w:rsidP="0037699D">
      <w:pPr>
        <w:pStyle w:val="ListParagraph"/>
        <w:numPr>
          <w:ilvl w:val="0"/>
          <w:numId w:val="2"/>
        </w:numPr>
        <w:ind w:left="0" w:firstLine="720"/>
        <w:contextualSpacing w:val="0"/>
        <w:jc w:val="both"/>
        <w:rPr>
          <w:rFonts w:ascii="Arial" w:hAnsi="Arial" w:cs="Arial"/>
          <w:rPrChange w:id="311" w:author="William Echols" w:date="2021-03-01T11:50:00Z">
            <w:rPr/>
          </w:rPrChange>
        </w:rPr>
      </w:pPr>
      <w:r w:rsidRPr="008551F4">
        <w:rPr>
          <w:rFonts w:ascii="Arial" w:hAnsi="Arial" w:cs="Arial"/>
          <w:rPrChange w:id="312" w:author="William Echols" w:date="2021-03-01T11:50:00Z">
            <w:rPr/>
          </w:rPrChange>
        </w:rPr>
        <w:t>The streets and roads shown on said recorded plat are dedicated to the use of the public. The utility easements shown thereon are dedicated subject to the reservations hereinafter set forth.</w:t>
      </w:r>
    </w:p>
    <w:p w14:paraId="4B8129B8" w14:textId="350A69F0" w:rsidR="007B4133" w:rsidRPr="008551F4" w:rsidRDefault="007B4133" w:rsidP="0037699D">
      <w:pPr>
        <w:jc w:val="both"/>
        <w:rPr>
          <w:rFonts w:ascii="Arial" w:hAnsi="Arial" w:cs="Arial"/>
          <w:rPrChange w:id="313" w:author="William Echols" w:date="2021-03-01T11:50:00Z">
            <w:rPr/>
          </w:rPrChange>
        </w:rPr>
      </w:pPr>
      <w:r w:rsidRPr="008551F4">
        <w:rPr>
          <w:rFonts w:ascii="Arial" w:hAnsi="Arial" w:cs="Arial"/>
          <w:u w:val="single"/>
          <w:rPrChange w:id="314" w:author="William Echols" w:date="2021-03-01T11:50:00Z">
            <w:rPr>
              <w:u w:val="single"/>
            </w:rPr>
          </w:rPrChange>
        </w:rPr>
        <w:t>Reservations</w:t>
      </w:r>
      <w:r w:rsidRPr="008551F4">
        <w:rPr>
          <w:rFonts w:ascii="Arial" w:hAnsi="Arial" w:cs="Arial"/>
          <w:rPrChange w:id="315" w:author="William Echols" w:date="2021-03-01T11:50:00Z">
            <w:rPr/>
          </w:rPrChange>
        </w:rPr>
        <w:t xml:space="preserve"> </w:t>
      </w:r>
    </w:p>
    <w:p w14:paraId="7596007F" w14:textId="7CCA586E" w:rsidR="007B4133" w:rsidRPr="008551F4" w:rsidRDefault="00B770C9" w:rsidP="00184AE9">
      <w:pPr>
        <w:pStyle w:val="ListParagraph"/>
        <w:numPr>
          <w:ilvl w:val="0"/>
          <w:numId w:val="2"/>
        </w:numPr>
        <w:ind w:firstLine="0"/>
        <w:contextualSpacing w:val="0"/>
        <w:jc w:val="both"/>
        <w:rPr>
          <w:rFonts w:ascii="Arial" w:hAnsi="Arial" w:cs="Arial"/>
        </w:rPr>
      </w:pPr>
      <w:r w:rsidRPr="008551F4">
        <w:rPr>
          <w:rFonts w:ascii="Arial" w:hAnsi="Arial" w:cs="Arial"/>
          <w:rPrChange w:id="316" w:author="William Echols" w:date="2021-03-01T11:50:00Z">
            <w:rPr/>
          </w:rPrChange>
        </w:rPr>
        <w:t>a</w:t>
      </w:r>
      <w:r w:rsidR="007B4133" w:rsidRPr="008551F4">
        <w:rPr>
          <w:rFonts w:ascii="Arial" w:hAnsi="Arial" w:cs="Arial"/>
          <w:rPrChange w:id="317" w:author="William Echols" w:date="2021-03-01T11:50:00Z">
            <w:rPr/>
          </w:rPrChange>
        </w:rPr>
        <w:t xml:space="preserve">. </w:t>
      </w:r>
      <w:r w:rsidR="00232EC0" w:rsidRPr="008551F4">
        <w:rPr>
          <w:rFonts w:ascii="Arial" w:hAnsi="Arial" w:cs="Arial"/>
        </w:rPr>
        <w:t>T</w:t>
      </w:r>
      <w:r w:rsidR="007B4133" w:rsidRPr="008551F4">
        <w:rPr>
          <w:rFonts w:ascii="Arial" w:hAnsi="Arial" w:cs="Arial"/>
        </w:rPr>
        <w:t xml:space="preserve">he utility easements shown on the </w:t>
      </w:r>
      <w:del w:id="318" w:author="William Echols" w:date="2021-03-01T12:18:00Z">
        <w:r w:rsidR="007B4133" w:rsidRPr="008551F4" w:rsidDel="00134B11">
          <w:rPr>
            <w:rFonts w:ascii="Arial" w:hAnsi="Arial" w:cs="Arial"/>
          </w:rPr>
          <w:delText xml:space="preserve">recorded plat </w:delText>
        </w:r>
      </w:del>
      <w:ins w:id="319" w:author="William Echols" w:date="2021-03-01T12:18:00Z">
        <w:r w:rsidR="00134B11" w:rsidRPr="008551F4">
          <w:rPr>
            <w:rFonts w:ascii="Arial" w:hAnsi="Arial" w:cs="Arial"/>
          </w:rPr>
          <w:t xml:space="preserve">Plat </w:t>
        </w:r>
      </w:ins>
      <w:r w:rsidR="007B4133" w:rsidRPr="008551F4">
        <w:rPr>
          <w:rFonts w:ascii="Arial" w:hAnsi="Arial" w:cs="Arial"/>
        </w:rPr>
        <w:t xml:space="preserve">are dedicated with the reservation that such utility easements are for the use and benefit of any public utility operating in Harris County, Texas, </w:t>
      </w:r>
      <w:r w:rsidR="00246646" w:rsidRPr="008551F4">
        <w:rPr>
          <w:rFonts w:ascii="Arial" w:hAnsi="Arial" w:cs="Arial"/>
        </w:rPr>
        <w:t>a</w:t>
      </w:r>
      <w:r w:rsidR="007B4133" w:rsidRPr="008551F4">
        <w:rPr>
          <w:rFonts w:ascii="Arial" w:hAnsi="Arial" w:cs="Arial"/>
        </w:rPr>
        <w:t xml:space="preserve">s well </w:t>
      </w:r>
      <w:r w:rsidR="00246646" w:rsidRPr="008551F4">
        <w:rPr>
          <w:rFonts w:ascii="Arial" w:hAnsi="Arial" w:cs="Arial"/>
        </w:rPr>
        <w:t>a</w:t>
      </w:r>
      <w:r w:rsidR="007B4133" w:rsidRPr="008551F4">
        <w:rPr>
          <w:rFonts w:ascii="Arial" w:hAnsi="Arial" w:cs="Arial"/>
        </w:rPr>
        <w:t xml:space="preserve">s for the benefit of the </w:t>
      </w:r>
      <w:del w:id="320" w:author="William Echols" w:date="2021-03-01T12:18:00Z">
        <w:r w:rsidR="007B4133" w:rsidRPr="008551F4" w:rsidDel="00246646">
          <w:rPr>
            <w:rFonts w:ascii="Arial" w:hAnsi="Arial" w:cs="Arial"/>
          </w:rPr>
          <w:delText>property o</w:delText>
        </w:r>
      </w:del>
      <w:ins w:id="321" w:author="William Echols" w:date="2021-03-01T12:18:00Z">
        <w:r w:rsidR="00246646" w:rsidRPr="008551F4">
          <w:rPr>
            <w:rFonts w:ascii="Arial" w:hAnsi="Arial" w:cs="Arial"/>
          </w:rPr>
          <w:t>O</w:t>
        </w:r>
      </w:ins>
      <w:r w:rsidR="007B4133" w:rsidRPr="008551F4">
        <w:rPr>
          <w:rFonts w:ascii="Arial" w:hAnsi="Arial" w:cs="Arial"/>
        </w:rPr>
        <w:t>wner</w:t>
      </w:r>
      <w:r w:rsidR="00340AA1">
        <w:rPr>
          <w:rFonts w:ascii="Arial" w:hAnsi="Arial" w:cs="Arial"/>
        </w:rPr>
        <w:t>s</w:t>
      </w:r>
      <w:r w:rsidR="007B4133" w:rsidRPr="008551F4">
        <w:rPr>
          <w:rFonts w:ascii="Arial" w:hAnsi="Arial" w:cs="Arial"/>
        </w:rPr>
        <w:t xml:space="preserve"> in the </w:t>
      </w:r>
      <w:r w:rsidR="00D31018" w:rsidRPr="008551F4">
        <w:rPr>
          <w:rFonts w:ascii="Arial" w:hAnsi="Arial" w:cs="Arial"/>
        </w:rPr>
        <w:t>Subdivision</w:t>
      </w:r>
      <w:r w:rsidR="007B4133" w:rsidRPr="008551F4">
        <w:rPr>
          <w:rFonts w:ascii="Arial" w:hAnsi="Arial" w:cs="Arial"/>
        </w:rPr>
        <w:t xml:space="preserve"> to allow for the construction, repair, maintenance an</w:t>
      </w:r>
      <w:r w:rsidR="00214828" w:rsidRPr="008551F4">
        <w:rPr>
          <w:rFonts w:ascii="Arial" w:hAnsi="Arial" w:cs="Arial"/>
        </w:rPr>
        <w:t>d</w:t>
      </w:r>
      <w:r w:rsidR="007B4133" w:rsidRPr="008551F4">
        <w:rPr>
          <w:rFonts w:ascii="Arial" w:hAnsi="Arial" w:cs="Arial"/>
        </w:rPr>
        <w:t xml:space="preserve"> operation of a system or systems of electric light and power, telephone lines, gas, water, sanitary sewers, storm sewers and any other utility or service which </w:t>
      </w:r>
      <w:del w:id="322" w:author="William Echols" w:date="2021-03-02T13:42:00Z">
        <w:r w:rsidR="0029333B" w:rsidRPr="008551F4" w:rsidDel="0000347D">
          <w:rPr>
            <w:rFonts w:ascii="Arial" w:hAnsi="Arial" w:cs="Arial"/>
          </w:rPr>
          <w:delText>McCrory-Hallbeck</w:delText>
        </w:r>
        <w:r w:rsidR="007B4133" w:rsidRPr="008551F4" w:rsidDel="0000347D">
          <w:rPr>
            <w:rFonts w:ascii="Arial" w:hAnsi="Arial" w:cs="Arial"/>
          </w:rPr>
          <w:delText xml:space="preserve"> </w:delText>
        </w:r>
      </w:del>
      <w:ins w:id="323" w:author="William Echols" w:date="2021-03-02T13:42:00Z">
        <w:r w:rsidR="0000347D" w:rsidRPr="008551F4">
          <w:rPr>
            <w:rFonts w:ascii="Arial" w:hAnsi="Arial" w:cs="Arial"/>
          </w:rPr>
          <w:t xml:space="preserve">the Corporation </w:t>
        </w:r>
      </w:ins>
      <w:r w:rsidR="007B4133" w:rsidRPr="008551F4">
        <w:rPr>
          <w:rFonts w:ascii="Arial" w:hAnsi="Arial" w:cs="Arial"/>
        </w:rPr>
        <w:t xml:space="preserve">may find necessary or proper. </w:t>
      </w:r>
    </w:p>
    <w:p w14:paraId="3B5F3141" w14:textId="70F5C5B7" w:rsidR="007B4133" w:rsidRPr="008551F4" w:rsidRDefault="007B4133" w:rsidP="00B16D09">
      <w:pPr>
        <w:pStyle w:val="ListParagraph"/>
        <w:ind w:firstLine="720"/>
        <w:contextualSpacing w:val="0"/>
        <w:jc w:val="both"/>
        <w:rPr>
          <w:rFonts w:ascii="Arial" w:hAnsi="Arial" w:cs="Arial"/>
        </w:rPr>
      </w:pPr>
      <w:r w:rsidRPr="008551F4">
        <w:rPr>
          <w:rFonts w:ascii="Arial" w:hAnsi="Arial" w:cs="Arial"/>
        </w:rPr>
        <w:t xml:space="preserve">b. The title conveyed to any property in the </w:t>
      </w:r>
      <w:r w:rsidR="00D31018" w:rsidRPr="008551F4">
        <w:rPr>
          <w:rFonts w:ascii="Arial" w:hAnsi="Arial" w:cs="Arial"/>
        </w:rPr>
        <w:t>Subdivision</w:t>
      </w:r>
      <w:r w:rsidRPr="008551F4">
        <w:rPr>
          <w:rFonts w:ascii="Arial" w:hAnsi="Arial" w:cs="Arial"/>
        </w:rPr>
        <w:t xml:space="preserve"> shall not be held or construed to include the title to the water, gas, electricity, telephone, storm sewer or sanitary sewer lines, poles, pipes, conduits or other appurtenances or facilities constructed by </w:t>
      </w:r>
      <w:r w:rsidR="0029333B" w:rsidRPr="008551F4">
        <w:rPr>
          <w:rFonts w:ascii="Arial" w:hAnsi="Arial" w:cs="Arial"/>
        </w:rPr>
        <w:t>McCrory-</w:t>
      </w:r>
      <w:proofErr w:type="spellStart"/>
      <w:r w:rsidR="0029333B" w:rsidRPr="008551F4">
        <w:rPr>
          <w:rFonts w:ascii="Arial" w:hAnsi="Arial" w:cs="Arial"/>
        </w:rPr>
        <w:t>Hallbeck</w:t>
      </w:r>
      <w:proofErr w:type="spellEnd"/>
      <w:r w:rsidR="00E46E2C" w:rsidRPr="008551F4">
        <w:rPr>
          <w:rFonts w:ascii="Arial" w:hAnsi="Arial" w:cs="Arial"/>
        </w:rPr>
        <w:t xml:space="preserve"> </w:t>
      </w:r>
      <w:ins w:id="324" w:author="William Echols" w:date="2021-03-02T13:42:00Z">
        <w:r w:rsidR="0000347D" w:rsidRPr="008551F4">
          <w:rPr>
            <w:rFonts w:ascii="Arial" w:hAnsi="Arial" w:cs="Arial"/>
          </w:rPr>
          <w:t xml:space="preserve">or the Corporation </w:t>
        </w:r>
      </w:ins>
      <w:r w:rsidRPr="008551F4">
        <w:rPr>
          <w:rFonts w:ascii="Arial" w:hAnsi="Arial" w:cs="Arial"/>
        </w:rPr>
        <w:t xml:space="preserve">or public utility companies upon, under, along, across or through such public utility easements; </w:t>
      </w:r>
      <w:r w:rsidR="00C0568D" w:rsidRPr="008551F4">
        <w:rPr>
          <w:rFonts w:ascii="Arial" w:hAnsi="Arial" w:cs="Arial"/>
        </w:rPr>
        <w:t>a</w:t>
      </w:r>
      <w:r w:rsidRPr="008551F4">
        <w:rPr>
          <w:rFonts w:ascii="Arial" w:hAnsi="Arial" w:cs="Arial"/>
        </w:rPr>
        <w:t xml:space="preserve">nd the right (but no obligation) to construct, maintain, repair and operate such systems, utilities, appurtenances and facilities is reserved to </w:t>
      </w:r>
      <w:del w:id="325" w:author="William Echols" w:date="2021-03-02T13:43:00Z">
        <w:r w:rsidR="0029333B" w:rsidRPr="008551F4" w:rsidDel="00F308C9">
          <w:rPr>
            <w:rFonts w:ascii="Arial" w:hAnsi="Arial" w:cs="Arial"/>
          </w:rPr>
          <w:delText>McCrory-Hallbeck</w:delText>
        </w:r>
      </w:del>
      <w:ins w:id="326" w:author="William Echols" w:date="2021-03-02T13:43:00Z">
        <w:r w:rsidR="00F308C9" w:rsidRPr="008551F4">
          <w:rPr>
            <w:rFonts w:ascii="Arial" w:hAnsi="Arial" w:cs="Arial"/>
          </w:rPr>
          <w:t>the Corporation</w:t>
        </w:r>
      </w:ins>
      <w:r w:rsidRPr="008551F4">
        <w:rPr>
          <w:rFonts w:ascii="Arial" w:hAnsi="Arial" w:cs="Arial"/>
        </w:rPr>
        <w:t xml:space="preserve">, its successors and assigns. </w:t>
      </w:r>
    </w:p>
    <w:p w14:paraId="0EA15D76" w14:textId="0005A1FA" w:rsidR="007B4133" w:rsidRPr="008551F4" w:rsidRDefault="007B4133" w:rsidP="00B16D09">
      <w:pPr>
        <w:pStyle w:val="ListParagraph"/>
        <w:ind w:firstLine="720"/>
        <w:contextualSpacing w:val="0"/>
        <w:jc w:val="both"/>
        <w:rPr>
          <w:rFonts w:ascii="Arial" w:hAnsi="Arial" w:cs="Arial"/>
        </w:rPr>
      </w:pPr>
      <w:r w:rsidRPr="008551F4">
        <w:rPr>
          <w:rFonts w:ascii="Arial" w:hAnsi="Arial" w:cs="Arial"/>
        </w:rPr>
        <w:t xml:space="preserve">c. The right to sell or lease such lines, utilities, appurtenances or other facilities to any municipality, governmental agency, public service </w:t>
      </w:r>
      <w:r w:rsidR="00734C4D" w:rsidRPr="008551F4">
        <w:rPr>
          <w:rFonts w:ascii="Arial" w:hAnsi="Arial" w:cs="Arial"/>
        </w:rPr>
        <w:t>c</w:t>
      </w:r>
      <w:r w:rsidRPr="008551F4">
        <w:rPr>
          <w:rFonts w:ascii="Arial" w:hAnsi="Arial" w:cs="Arial"/>
        </w:rPr>
        <w:t xml:space="preserve">orporation or other party is hereby expressly reserved to </w:t>
      </w:r>
      <w:del w:id="327" w:author="William Echols" w:date="2021-03-02T13:43:00Z">
        <w:r w:rsidR="0029333B" w:rsidRPr="008551F4" w:rsidDel="00F308C9">
          <w:rPr>
            <w:rFonts w:ascii="Arial" w:hAnsi="Arial" w:cs="Arial"/>
          </w:rPr>
          <w:delText>McCrory-Hallbeck</w:delText>
        </w:r>
      </w:del>
      <w:ins w:id="328" w:author="William Echols" w:date="2021-03-02T13:43:00Z">
        <w:r w:rsidR="00F308C9" w:rsidRPr="008551F4">
          <w:rPr>
            <w:rFonts w:ascii="Arial" w:hAnsi="Arial" w:cs="Arial"/>
          </w:rPr>
          <w:t>the Corporation</w:t>
        </w:r>
      </w:ins>
      <w:r w:rsidRPr="008551F4">
        <w:rPr>
          <w:rFonts w:ascii="Arial" w:hAnsi="Arial" w:cs="Arial"/>
        </w:rPr>
        <w:t xml:space="preserve">. </w:t>
      </w:r>
    </w:p>
    <w:p w14:paraId="3ABA8373" w14:textId="3473E1DF" w:rsidR="007B4133" w:rsidRPr="008551F4" w:rsidRDefault="007B4133" w:rsidP="00B16D09">
      <w:pPr>
        <w:pStyle w:val="ListParagraph"/>
        <w:ind w:firstLine="720"/>
        <w:contextualSpacing w:val="0"/>
        <w:jc w:val="both"/>
        <w:rPr>
          <w:rFonts w:ascii="Arial" w:hAnsi="Arial" w:cs="Arial"/>
        </w:rPr>
      </w:pPr>
      <w:r w:rsidRPr="008551F4">
        <w:rPr>
          <w:rFonts w:ascii="Arial" w:hAnsi="Arial" w:cs="Arial"/>
        </w:rPr>
        <w:t xml:space="preserve">d. </w:t>
      </w:r>
      <w:del w:id="329" w:author="William Echols" w:date="2021-03-02T13:43:00Z">
        <w:r w:rsidR="0029333B" w:rsidRPr="008551F4" w:rsidDel="00F308C9">
          <w:rPr>
            <w:rFonts w:ascii="Arial" w:hAnsi="Arial" w:cs="Arial"/>
          </w:rPr>
          <w:delText>McCrory-Hallbeck</w:delText>
        </w:r>
        <w:r w:rsidR="00E46E2C" w:rsidRPr="008551F4" w:rsidDel="00F308C9">
          <w:rPr>
            <w:rFonts w:ascii="Arial" w:hAnsi="Arial" w:cs="Arial"/>
          </w:rPr>
          <w:delText xml:space="preserve"> </w:delText>
        </w:r>
      </w:del>
      <w:ins w:id="330" w:author="William Echols" w:date="2021-03-02T13:43:00Z">
        <w:r w:rsidR="00F308C9" w:rsidRPr="008551F4">
          <w:rPr>
            <w:rFonts w:ascii="Arial" w:hAnsi="Arial" w:cs="Arial"/>
          </w:rPr>
          <w:t xml:space="preserve">The Corporation </w:t>
        </w:r>
      </w:ins>
      <w:r w:rsidRPr="008551F4">
        <w:rPr>
          <w:rFonts w:ascii="Arial" w:hAnsi="Arial" w:cs="Arial"/>
        </w:rPr>
        <w:t>reserves the right to make minor changes in an</w:t>
      </w:r>
      <w:r w:rsidR="00765469" w:rsidRPr="008551F4">
        <w:rPr>
          <w:rFonts w:ascii="Arial" w:hAnsi="Arial" w:cs="Arial"/>
        </w:rPr>
        <w:t>d</w:t>
      </w:r>
      <w:r w:rsidRPr="008551F4">
        <w:rPr>
          <w:rFonts w:ascii="Arial" w:hAnsi="Arial" w:cs="Arial"/>
        </w:rPr>
        <w:t xml:space="preserve"> minor additions to such utility easements for the purpose of more efficiently serving </w:t>
      </w:r>
      <w:del w:id="331" w:author="William Echols" w:date="2021-03-02T13:43:00Z">
        <w:r w:rsidR="0029333B" w:rsidRPr="008551F4" w:rsidDel="00F308C9">
          <w:rPr>
            <w:rFonts w:ascii="Arial" w:hAnsi="Arial" w:cs="Arial"/>
          </w:rPr>
          <w:delText>McCrory-Hallbeck</w:delText>
        </w:r>
        <w:r w:rsidR="00E46E2C" w:rsidRPr="008551F4" w:rsidDel="00F308C9">
          <w:rPr>
            <w:rFonts w:ascii="Arial" w:hAnsi="Arial" w:cs="Arial"/>
          </w:rPr>
          <w:delText xml:space="preserve"> </w:delText>
        </w:r>
        <w:r w:rsidRPr="008551F4" w:rsidDel="00F308C9">
          <w:rPr>
            <w:rFonts w:ascii="Arial" w:hAnsi="Arial" w:cs="Arial"/>
          </w:rPr>
          <w:delText xml:space="preserve">or </w:delText>
        </w:r>
      </w:del>
      <w:r w:rsidRPr="008551F4">
        <w:rPr>
          <w:rFonts w:ascii="Arial" w:hAnsi="Arial" w:cs="Arial"/>
        </w:rPr>
        <w:t xml:space="preserve">any property </w:t>
      </w:r>
      <w:del w:id="332" w:author="William Echols" w:date="2021-03-01T12:46:00Z">
        <w:r w:rsidRPr="008551F4" w:rsidDel="002C17A4">
          <w:rPr>
            <w:rFonts w:ascii="Arial" w:hAnsi="Arial" w:cs="Arial"/>
          </w:rPr>
          <w:delText>there</w:delText>
        </w:r>
      </w:del>
      <w:r w:rsidRPr="008551F4">
        <w:rPr>
          <w:rFonts w:ascii="Arial" w:hAnsi="Arial" w:cs="Arial"/>
        </w:rPr>
        <w:t>in</w:t>
      </w:r>
      <w:ins w:id="333" w:author="William Echols" w:date="2021-03-01T12:46:00Z">
        <w:r w:rsidR="002C17A4" w:rsidRPr="008551F4">
          <w:rPr>
            <w:rFonts w:ascii="Arial" w:hAnsi="Arial" w:cs="Arial"/>
          </w:rPr>
          <w:t xml:space="preserve"> the </w:t>
        </w:r>
        <w:proofErr w:type="gramStart"/>
        <w:r w:rsidR="002C17A4" w:rsidRPr="008551F4">
          <w:rPr>
            <w:rFonts w:ascii="Arial" w:hAnsi="Arial" w:cs="Arial"/>
          </w:rPr>
          <w:t>Subdivision</w:t>
        </w:r>
      </w:ins>
      <w:ins w:id="334" w:author="William Echols" w:date="2021-03-01T12:31:00Z">
        <w:r w:rsidR="00F85EAD" w:rsidRPr="008551F4">
          <w:rPr>
            <w:rFonts w:ascii="Arial" w:hAnsi="Arial" w:cs="Arial"/>
          </w:rPr>
          <w:t>;</w:t>
        </w:r>
      </w:ins>
      <w:proofErr w:type="gramEnd"/>
      <w:r w:rsidRPr="008551F4">
        <w:rPr>
          <w:rFonts w:ascii="Arial" w:hAnsi="Arial" w:cs="Arial"/>
        </w:rPr>
        <w:t xml:space="preserve"> </w:t>
      </w:r>
    </w:p>
    <w:p w14:paraId="6FDB0D3F" w14:textId="49AE4A95" w:rsidR="007B4133" w:rsidRPr="008551F4" w:rsidRDefault="007B4133" w:rsidP="00B16D09">
      <w:pPr>
        <w:pStyle w:val="ListParagraph"/>
        <w:ind w:firstLine="720"/>
        <w:contextualSpacing w:val="0"/>
        <w:jc w:val="both"/>
        <w:rPr>
          <w:rFonts w:ascii="Arial" w:hAnsi="Arial" w:cs="Arial"/>
        </w:rPr>
      </w:pPr>
      <w:r w:rsidRPr="008551F4">
        <w:rPr>
          <w:rFonts w:ascii="Arial" w:hAnsi="Arial" w:cs="Arial"/>
        </w:rPr>
        <w:t xml:space="preserve">e. </w:t>
      </w:r>
      <w:r w:rsidR="00E46E2C" w:rsidRPr="008551F4">
        <w:rPr>
          <w:rFonts w:ascii="Arial" w:hAnsi="Arial" w:cs="Arial"/>
        </w:rPr>
        <w:t>N</w:t>
      </w:r>
      <w:r w:rsidRPr="008551F4">
        <w:rPr>
          <w:rFonts w:ascii="Arial" w:hAnsi="Arial" w:cs="Arial"/>
        </w:rPr>
        <w:t xml:space="preserve">either </w:t>
      </w:r>
      <w:del w:id="335" w:author="William Echols" w:date="2021-03-02T13:43:00Z">
        <w:r w:rsidR="0029333B" w:rsidRPr="008551F4" w:rsidDel="00F308C9">
          <w:rPr>
            <w:rFonts w:ascii="Arial" w:hAnsi="Arial" w:cs="Arial"/>
          </w:rPr>
          <w:delText>McCrory-Hallbeck</w:delText>
        </w:r>
      </w:del>
      <w:ins w:id="336" w:author="William Echols" w:date="2021-03-02T13:43:00Z">
        <w:r w:rsidR="00F308C9" w:rsidRPr="008551F4">
          <w:rPr>
            <w:rFonts w:ascii="Arial" w:hAnsi="Arial" w:cs="Arial"/>
          </w:rPr>
          <w:t>the Corporation</w:t>
        </w:r>
      </w:ins>
      <w:r w:rsidR="00134B11" w:rsidRPr="008551F4">
        <w:rPr>
          <w:rFonts w:ascii="Arial" w:hAnsi="Arial" w:cs="Arial"/>
        </w:rPr>
        <w:t xml:space="preserve"> </w:t>
      </w:r>
      <w:r w:rsidRPr="008551F4">
        <w:rPr>
          <w:rFonts w:ascii="Arial" w:hAnsi="Arial" w:cs="Arial"/>
        </w:rPr>
        <w:t xml:space="preserve">nor its successors or assigns using said utility easement shall be liable for any damage done by any of such parties or any of their agents or employees to shrubbery, trees, </w:t>
      </w:r>
      <w:proofErr w:type="gramStart"/>
      <w:r w:rsidR="00434383" w:rsidRPr="008551F4">
        <w:rPr>
          <w:rFonts w:ascii="Arial" w:hAnsi="Arial" w:cs="Arial"/>
        </w:rPr>
        <w:t>f</w:t>
      </w:r>
      <w:r w:rsidRPr="008551F4">
        <w:rPr>
          <w:rFonts w:ascii="Arial" w:hAnsi="Arial" w:cs="Arial"/>
        </w:rPr>
        <w:t>lowers</w:t>
      </w:r>
      <w:proofErr w:type="gramEnd"/>
      <w:r w:rsidRPr="008551F4">
        <w:rPr>
          <w:rFonts w:ascii="Arial" w:hAnsi="Arial" w:cs="Arial"/>
        </w:rPr>
        <w:t xml:space="preserve"> or other property of landowner situated on the land covered by said utility easements. </w:t>
      </w:r>
    </w:p>
    <w:p w14:paraId="299092EF" w14:textId="1690BCBA" w:rsidR="007B4133" w:rsidRPr="008551F4" w:rsidRDefault="00B16D09" w:rsidP="00B16D09">
      <w:pPr>
        <w:pStyle w:val="ListParagraph"/>
        <w:spacing w:before="120"/>
        <w:ind w:firstLine="720"/>
        <w:contextualSpacing w:val="0"/>
        <w:jc w:val="both"/>
        <w:rPr>
          <w:rFonts w:ascii="Arial" w:hAnsi="Arial" w:cs="Arial"/>
        </w:rPr>
      </w:pPr>
      <w:r>
        <w:rPr>
          <w:rFonts w:ascii="Arial" w:hAnsi="Arial" w:cs="Arial"/>
        </w:rPr>
        <w:t xml:space="preserve">f. </w:t>
      </w:r>
      <w:del w:id="337" w:author="William Echols" w:date="2021-03-02T13:45:00Z">
        <w:r w:rsidR="0029333B" w:rsidRPr="008551F4" w:rsidDel="00D43223">
          <w:rPr>
            <w:rFonts w:ascii="Arial" w:hAnsi="Arial" w:cs="Arial"/>
          </w:rPr>
          <w:delText>McCrory-Hallbeck</w:delText>
        </w:r>
        <w:r w:rsidR="00E46E2C" w:rsidRPr="008551F4" w:rsidDel="00D43223">
          <w:rPr>
            <w:rFonts w:ascii="Arial" w:hAnsi="Arial" w:cs="Arial"/>
          </w:rPr>
          <w:delText xml:space="preserve"> </w:delText>
        </w:r>
      </w:del>
      <w:ins w:id="338" w:author="William Echols" w:date="2021-03-02T13:45:00Z">
        <w:r w:rsidR="00D43223" w:rsidRPr="008551F4">
          <w:rPr>
            <w:rFonts w:ascii="Arial" w:hAnsi="Arial" w:cs="Arial"/>
          </w:rPr>
          <w:t xml:space="preserve">The Corporation </w:t>
        </w:r>
      </w:ins>
      <w:del w:id="339" w:author="William Echols" w:date="2021-03-02T13:45:00Z">
        <w:r w:rsidR="007B4133" w:rsidRPr="008551F4" w:rsidDel="00D43223">
          <w:rPr>
            <w:rFonts w:ascii="Arial" w:hAnsi="Arial" w:cs="Arial"/>
          </w:rPr>
          <w:delText xml:space="preserve">further </w:delText>
        </w:r>
      </w:del>
      <w:r w:rsidR="007B4133" w:rsidRPr="008551F4">
        <w:rPr>
          <w:rFonts w:ascii="Arial" w:hAnsi="Arial" w:cs="Arial"/>
        </w:rPr>
        <w:t xml:space="preserve">reserves the right to improve, landscape, </w:t>
      </w:r>
      <w:r w:rsidR="00B770C9" w:rsidRPr="008551F4">
        <w:rPr>
          <w:rFonts w:ascii="Arial" w:hAnsi="Arial" w:cs="Arial"/>
        </w:rPr>
        <w:t>alter</w:t>
      </w:r>
      <w:r w:rsidR="007B4133" w:rsidRPr="008551F4">
        <w:rPr>
          <w:rFonts w:ascii="Arial" w:hAnsi="Arial" w:cs="Arial"/>
        </w:rPr>
        <w:t xml:space="preserve">, </w:t>
      </w:r>
      <w:proofErr w:type="gramStart"/>
      <w:r w:rsidR="007B4133" w:rsidRPr="008551F4">
        <w:rPr>
          <w:rFonts w:ascii="Arial" w:hAnsi="Arial" w:cs="Arial"/>
        </w:rPr>
        <w:t>modify</w:t>
      </w:r>
      <w:proofErr w:type="gramEnd"/>
      <w:r w:rsidR="007B4133" w:rsidRPr="008551F4">
        <w:rPr>
          <w:rFonts w:ascii="Arial" w:hAnsi="Arial" w:cs="Arial"/>
        </w:rPr>
        <w:t xml:space="preserve"> and eliminate </w:t>
      </w:r>
      <w:del w:id="340" w:author="William Echols" w:date="2021-03-02T13:45:00Z">
        <w:r w:rsidR="007B4133" w:rsidRPr="008551F4" w:rsidDel="00D43223">
          <w:rPr>
            <w:rFonts w:ascii="Arial" w:hAnsi="Arial" w:cs="Arial"/>
          </w:rPr>
          <w:delText xml:space="preserve">such </w:delText>
        </w:r>
      </w:del>
      <w:ins w:id="341" w:author="William Echols" w:date="2021-03-02T13:45:00Z">
        <w:r w:rsidR="00D43223" w:rsidRPr="008551F4">
          <w:rPr>
            <w:rFonts w:ascii="Arial" w:hAnsi="Arial" w:cs="Arial"/>
          </w:rPr>
          <w:t xml:space="preserve">any or all </w:t>
        </w:r>
      </w:ins>
      <w:proofErr w:type="spellStart"/>
      <w:r w:rsidR="007B4133" w:rsidRPr="008551F4">
        <w:rPr>
          <w:rFonts w:ascii="Arial" w:hAnsi="Arial" w:cs="Arial"/>
        </w:rPr>
        <w:t>cul</w:t>
      </w:r>
      <w:proofErr w:type="spellEnd"/>
      <w:r w:rsidR="007B4133" w:rsidRPr="008551F4">
        <w:rPr>
          <w:rFonts w:ascii="Arial" w:hAnsi="Arial" w:cs="Arial"/>
        </w:rPr>
        <w:t xml:space="preserve"> de sacs </w:t>
      </w:r>
      <w:del w:id="342" w:author="William Echols" w:date="2021-03-02T13:45:00Z">
        <w:r w:rsidR="007B4133" w:rsidRPr="008551F4" w:rsidDel="00D84398">
          <w:rPr>
            <w:rFonts w:ascii="Arial" w:hAnsi="Arial" w:cs="Arial"/>
          </w:rPr>
          <w:delText>(or reinstall one or more of said cul de sacs</w:delText>
        </w:r>
      </w:del>
      <w:del w:id="343" w:author="William Echols" w:date="2021-03-02T13:49:00Z">
        <w:r w:rsidR="008E6C21" w:rsidRPr="008551F4" w:rsidDel="008E6C21">
          <w:rPr>
            <w:rFonts w:ascii="Arial" w:hAnsi="Arial" w:cs="Arial"/>
          </w:rPr>
          <w:delText>)</w:delText>
        </w:r>
      </w:del>
      <w:r w:rsidR="007B4133" w:rsidRPr="008551F4">
        <w:rPr>
          <w:rFonts w:ascii="Arial" w:hAnsi="Arial" w:cs="Arial"/>
        </w:rPr>
        <w:t xml:space="preserve"> at </w:t>
      </w:r>
      <w:proofErr w:type="spellStart"/>
      <w:r w:rsidR="007B4133" w:rsidRPr="008551F4">
        <w:rPr>
          <w:rFonts w:ascii="Arial" w:hAnsi="Arial" w:cs="Arial"/>
        </w:rPr>
        <w:t>anytime</w:t>
      </w:r>
      <w:proofErr w:type="spellEnd"/>
      <w:r w:rsidR="007B4133" w:rsidRPr="008551F4">
        <w:rPr>
          <w:rFonts w:ascii="Arial" w:hAnsi="Arial" w:cs="Arial"/>
        </w:rPr>
        <w:t xml:space="preserve">, and from time to time, hereafter. </w:t>
      </w:r>
    </w:p>
    <w:p w14:paraId="5748787F" w14:textId="21C36669" w:rsidR="007B4133" w:rsidRPr="008551F4" w:rsidRDefault="007B4133" w:rsidP="0037699D">
      <w:pPr>
        <w:rPr>
          <w:rFonts w:ascii="Arial" w:hAnsi="Arial" w:cs="Arial"/>
          <w:u w:val="single"/>
        </w:rPr>
      </w:pPr>
      <w:r w:rsidRPr="008551F4">
        <w:rPr>
          <w:rFonts w:ascii="Arial" w:hAnsi="Arial" w:cs="Arial"/>
          <w:u w:val="single"/>
        </w:rPr>
        <w:t>Duration</w:t>
      </w:r>
    </w:p>
    <w:p w14:paraId="603C9239" w14:textId="7823B870" w:rsidR="007B4133" w:rsidRPr="008551F4" w:rsidRDefault="007B4133" w:rsidP="0037699D">
      <w:pPr>
        <w:pStyle w:val="ListParagraph"/>
        <w:numPr>
          <w:ilvl w:val="0"/>
          <w:numId w:val="2"/>
        </w:numPr>
        <w:ind w:left="0" w:firstLine="720"/>
        <w:contextualSpacing w:val="0"/>
        <w:jc w:val="both"/>
        <w:rPr>
          <w:rFonts w:ascii="Arial" w:hAnsi="Arial" w:cs="Arial"/>
        </w:rPr>
      </w:pPr>
      <w:r w:rsidRPr="008551F4">
        <w:rPr>
          <w:rFonts w:ascii="Arial" w:hAnsi="Arial" w:cs="Arial"/>
        </w:rPr>
        <w:lastRenderedPageBreak/>
        <w:t xml:space="preserve">The provisions here of, including the reservations, restrictions, and covenants herein set forth, shall run with the land and be binding upon </w:t>
      </w:r>
      <w:del w:id="344" w:author="William Echols" w:date="2021-03-01T12:47:00Z">
        <w:r w:rsidR="0029333B" w:rsidRPr="008551F4" w:rsidDel="00836471">
          <w:rPr>
            <w:rFonts w:ascii="Arial" w:hAnsi="Arial" w:cs="Arial"/>
          </w:rPr>
          <w:delText>McCrory-Hallbeck</w:delText>
        </w:r>
      </w:del>
      <w:ins w:id="345" w:author="William Echols" w:date="2021-03-01T12:47:00Z">
        <w:r w:rsidR="00836471" w:rsidRPr="008551F4">
          <w:rPr>
            <w:rFonts w:ascii="Arial" w:hAnsi="Arial" w:cs="Arial"/>
          </w:rPr>
          <w:t>the Corporation</w:t>
        </w:r>
      </w:ins>
      <w:r w:rsidRPr="008551F4">
        <w:rPr>
          <w:rFonts w:ascii="Arial" w:hAnsi="Arial" w:cs="Arial"/>
        </w:rPr>
        <w:t xml:space="preserve">, its successors and assigns, and all persons or parties claiming under it </w:t>
      </w:r>
      <w:r w:rsidR="003E0D75" w:rsidRPr="008551F4">
        <w:rPr>
          <w:rFonts w:ascii="Arial" w:hAnsi="Arial" w:cs="Arial"/>
        </w:rPr>
        <w:t xml:space="preserve">or them for </w:t>
      </w:r>
      <w:del w:id="346" w:author="William Echols" w:date="2021-03-01T12:47:00Z">
        <w:r w:rsidR="003E0D75" w:rsidRPr="008551F4" w:rsidDel="00782701">
          <w:rPr>
            <w:rFonts w:ascii="Arial" w:hAnsi="Arial" w:cs="Arial"/>
          </w:rPr>
          <w:delText xml:space="preserve">a period of </w:delText>
        </w:r>
        <w:r w:rsidR="00B770C9" w:rsidRPr="008551F4" w:rsidDel="00782701">
          <w:rPr>
            <w:rFonts w:ascii="Arial" w:hAnsi="Arial" w:cs="Arial"/>
          </w:rPr>
          <w:delText>thirty-five (</w:delText>
        </w:r>
        <w:r w:rsidR="003E0D75" w:rsidRPr="008551F4" w:rsidDel="00782701">
          <w:rPr>
            <w:rFonts w:ascii="Arial" w:hAnsi="Arial" w:cs="Arial"/>
          </w:rPr>
          <w:delText>35</w:delText>
        </w:r>
        <w:r w:rsidR="00B770C9" w:rsidRPr="008551F4" w:rsidDel="00782701">
          <w:rPr>
            <w:rFonts w:ascii="Arial" w:hAnsi="Arial" w:cs="Arial"/>
          </w:rPr>
          <w:delText>)</w:delText>
        </w:r>
        <w:r w:rsidR="003E0D75" w:rsidRPr="008551F4" w:rsidDel="00782701">
          <w:rPr>
            <w:rFonts w:ascii="Arial" w:hAnsi="Arial" w:cs="Arial"/>
          </w:rPr>
          <w:delText xml:space="preserve"> years from the date here of, at which time all of such provisions shall be automatically extended for </w:delText>
        </w:r>
      </w:del>
      <w:r w:rsidR="003E0D75" w:rsidRPr="008551F4">
        <w:rPr>
          <w:rFonts w:ascii="Arial" w:hAnsi="Arial" w:cs="Arial"/>
        </w:rPr>
        <w:t xml:space="preserve">successive periods of </w:t>
      </w:r>
      <w:r w:rsidR="00B770C9" w:rsidRPr="008551F4">
        <w:rPr>
          <w:rFonts w:ascii="Arial" w:hAnsi="Arial" w:cs="Arial"/>
        </w:rPr>
        <w:t>ten (</w:t>
      </w:r>
      <w:r w:rsidR="003E0D75" w:rsidRPr="008551F4">
        <w:rPr>
          <w:rFonts w:ascii="Arial" w:hAnsi="Arial" w:cs="Arial"/>
        </w:rPr>
        <w:t>10</w:t>
      </w:r>
      <w:r w:rsidR="00B770C9" w:rsidRPr="008551F4">
        <w:rPr>
          <w:rFonts w:ascii="Arial" w:hAnsi="Arial" w:cs="Arial"/>
        </w:rPr>
        <w:t>)</w:t>
      </w:r>
      <w:r w:rsidR="003E0D75" w:rsidRPr="008551F4">
        <w:rPr>
          <w:rFonts w:ascii="Arial" w:hAnsi="Arial" w:cs="Arial"/>
        </w:rPr>
        <w:t xml:space="preserve"> years each, unless prior to the expiration of any such period of </w:t>
      </w:r>
      <w:del w:id="347" w:author="William Echols" w:date="2021-03-01T12:47:00Z">
        <w:r w:rsidR="00B770C9" w:rsidRPr="008551F4" w:rsidDel="00782701">
          <w:rPr>
            <w:rFonts w:ascii="Arial" w:hAnsi="Arial" w:cs="Arial"/>
          </w:rPr>
          <w:delText>thirty five (</w:delText>
        </w:r>
        <w:r w:rsidR="003E0D75" w:rsidRPr="008551F4" w:rsidDel="00782701">
          <w:rPr>
            <w:rFonts w:ascii="Arial" w:hAnsi="Arial" w:cs="Arial"/>
          </w:rPr>
          <w:delText>35</w:delText>
        </w:r>
        <w:r w:rsidR="00B770C9" w:rsidRPr="008551F4" w:rsidDel="00782701">
          <w:rPr>
            <w:rFonts w:ascii="Arial" w:hAnsi="Arial" w:cs="Arial"/>
          </w:rPr>
          <w:delText>)</w:delText>
        </w:r>
        <w:r w:rsidR="003E0D75" w:rsidRPr="008551F4" w:rsidDel="00782701">
          <w:rPr>
            <w:rFonts w:ascii="Arial" w:hAnsi="Arial" w:cs="Arial"/>
          </w:rPr>
          <w:delText xml:space="preserve"> years or </w:delText>
        </w:r>
      </w:del>
      <w:r w:rsidR="00B770C9" w:rsidRPr="008551F4">
        <w:rPr>
          <w:rFonts w:ascii="Arial" w:hAnsi="Arial" w:cs="Arial"/>
        </w:rPr>
        <w:t>ten (</w:t>
      </w:r>
      <w:r w:rsidR="003E0D75" w:rsidRPr="008551F4">
        <w:rPr>
          <w:rFonts w:ascii="Arial" w:hAnsi="Arial" w:cs="Arial"/>
        </w:rPr>
        <w:t>10</w:t>
      </w:r>
      <w:r w:rsidR="00B770C9" w:rsidRPr="008551F4">
        <w:rPr>
          <w:rFonts w:ascii="Arial" w:hAnsi="Arial" w:cs="Arial"/>
        </w:rPr>
        <w:t>)</w:t>
      </w:r>
      <w:r w:rsidR="003E0D75" w:rsidRPr="008551F4">
        <w:rPr>
          <w:rFonts w:ascii="Arial" w:hAnsi="Arial" w:cs="Arial"/>
        </w:rPr>
        <w:t xml:space="preserve"> years, the then </w:t>
      </w:r>
      <w:del w:id="348" w:author="William Echols" w:date="2021-03-01T12:47:00Z">
        <w:r w:rsidR="003E0D75" w:rsidRPr="008551F4" w:rsidDel="00782701">
          <w:rPr>
            <w:rFonts w:ascii="Arial" w:hAnsi="Arial" w:cs="Arial"/>
          </w:rPr>
          <w:delText>o</w:delText>
        </w:r>
      </w:del>
      <w:ins w:id="349" w:author="William Echols" w:date="2021-03-01T12:47:00Z">
        <w:r w:rsidR="00782701" w:rsidRPr="008551F4">
          <w:rPr>
            <w:rFonts w:ascii="Arial" w:hAnsi="Arial" w:cs="Arial"/>
          </w:rPr>
          <w:t>O</w:t>
        </w:r>
      </w:ins>
      <w:r w:rsidR="003E0D75" w:rsidRPr="008551F4">
        <w:rPr>
          <w:rFonts w:ascii="Arial" w:hAnsi="Arial" w:cs="Arial"/>
        </w:rPr>
        <w:t xml:space="preserve">wners of a majority of </w:t>
      </w:r>
      <w:del w:id="350" w:author="William Echols" w:date="2021-03-01T12:47:00Z">
        <w:r w:rsidR="003E0D75" w:rsidRPr="008551F4" w:rsidDel="00782701">
          <w:rPr>
            <w:rFonts w:ascii="Arial" w:hAnsi="Arial" w:cs="Arial"/>
          </w:rPr>
          <w:delText>l</w:delText>
        </w:r>
      </w:del>
      <w:ins w:id="351" w:author="William Echols" w:date="2021-03-01T12:47:00Z">
        <w:r w:rsidR="00782701" w:rsidRPr="008551F4">
          <w:rPr>
            <w:rFonts w:ascii="Arial" w:hAnsi="Arial" w:cs="Arial"/>
          </w:rPr>
          <w:t>L</w:t>
        </w:r>
      </w:ins>
      <w:r w:rsidR="003E0D75" w:rsidRPr="008551F4">
        <w:rPr>
          <w:rFonts w:ascii="Arial" w:hAnsi="Arial" w:cs="Arial"/>
        </w:rPr>
        <w:t xml:space="preserve">ots in the </w:t>
      </w:r>
      <w:r w:rsidR="00D31018" w:rsidRPr="008551F4">
        <w:rPr>
          <w:rFonts w:ascii="Arial" w:hAnsi="Arial" w:cs="Arial"/>
        </w:rPr>
        <w:t>Subdivision</w:t>
      </w:r>
      <w:r w:rsidR="003E0D75" w:rsidRPr="008551F4">
        <w:rPr>
          <w:rFonts w:ascii="Arial" w:hAnsi="Arial" w:cs="Arial"/>
        </w:rPr>
        <w:t xml:space="preserve"> shall have executed and recorded an instrument changing the provisions here of, in whole or in part, the provisions of said instrument to become operative at the expiration of the particular</w:t>
      </w:r>
      <w:r w:rsidR="00B770C9" w:rsidRPr="008551F4">
        <w:rPr>
          <w:rFonts w:ascii="Arial" w:hAnsi="Arial" w:cs="Arial"/>
        </w:rPr>
        <w:t xml:space="preserve"> period i</w:t>
      </w:r>
      <w:r w:rsidR="003E0D75" w:rsidRPr="008551F4">
        <w:rPr>
          <w:rFonts w:ascii="Arial" w:hAnsi="Arial" w:cs="Arial"/>
        </w:rPr>
        <w:t xml:space="preserve">n which such instrument is executed and recorded, </w:t>
      </w:r>
      <w:del w:id="352" w:author="William Echols" w:date="2021-03-01T12:48:00Z">
        <w:r w:rsidR="003E0D75" w:rsidRPr="008551F4" w:rsidDel="00782701">
          <w:rPr>
            <w:rFonts w:ascii="Arial" w:hAnsi="Arial" w:cs="Arial"/>
          </w:rPr>
          <w:delText>whether such particular</w:delText>
        </w:r>
        <w:r w:rsidR="00B770C9" w:rsidRPr="008551F4" w:rsidDel="00782701">
          <w:rPr>
            <w:rFonts w:ascii="Arial" w:hAnsi="Arial" w:cs="Arial"/>
          </w:rPr>
          <w:delText xml:space="preserve"> period be </w:delText>
        </w:r>
        <w:r w:rsidR="003E0D75" w:rsidRPr="008551F4" w:rsidDel="00782701">
          <w:rPr>
            <w:rFonts w:ascii="Arial" w:hAnsi="Arial" w:cs="Arial"/>
          </w:rPr>
          <w:delText xml:space="preserve">for the </w:delText>
        </w:r>
        <w:r w:rsidR="00B770C9" w:rsidRPr="008551F4" w:rsidDel="00782701">
          <w:rPr>
            <w:rFonts w:ascii="Arial" w:hAnsi="Arial" w:cs="Arial"/>
          </w:rPr>
          <w:delText>thirty five (</w:delText>
        </w:r>
        <w:r w:rsidR="003E0D75" w:rsidRPr="008551F4" w:rsidDel="00782701">
          <w:rPr>
            <w:rFonts w:ascii="Arial" w:hAnsi="Arial" w:cs="Arial"/>
          </w:rPr>
          <w:delText>35</w:delText>
        </w:r>
        <w:r w:rsidR="00B770C9" w:rsidRPr="008551F4" w:rsidDel="00782701">
          <w:rPr>
            <w:rFonts w:ascii="Arial" w:hAnsi="Arial" w:cs="Arial"/>
          </w:rPr>
          <w:delText>)</w:delText>
        </w:r>
        <w:r w:rsidR="003E0D75" w:rsidRPr="008551F4" w:rsidDel="00782701">
          <w:rPr>
            <w:rFonts w:ascii="Arial" w:hAnsi="Arial" w:cs="Arial"/>
          </w:rPr>
          <w:delText xml:space="preserve"> years period or any successive </w:delText>
        </w:r>
        <w:r w:rsidR="00B770C9" w:rsidRPr="008551F4" w:rsidDel="00782701">
          <w:rPr>
            <w:rFonts w:ascii="Arial" w:hAnsi="Arial" w:cs="Arial"/>
          </w:rPr>
          <w:delText>ten (</w:delText>
        </w:r>
        <w:r w:rsidR="003E0D75" w:rsidRPr="008551F4" w:rsidDel="00782701">
          <w:rPr>
            <w:rFonts w:ascii="Arial" w:hAnsi="Arial" w:cs="Arial"/>
          </w:rPr>
          <w:delText>10</w:delText>
        </w:r>
        <w:r w:rsidR="00B770C9" w:rsidRPr="008551F4" w:rsidDel="00782701">
          <w:rPr>
            <w:rFonts w:ascii="Arial" w:hAnsi="Arial" w:cs="Arial"/>
          </w:rPr>
          <w:delText>)</w:delText>
        </w:r>
        <w:r w:rsidR="003E0D75" w:rsidRPr="008551F4" w:rsidDel="00782701">
          <w:rPr>
            <w:rFonts w:ascii="Arial" w:hAnsi="Arial" w:cs="Arial"/>
          </w:rPr>
          <w:delText xml:space="preserve"> year period </w:delText>
        </w:r>
        <w:r w:rsidR="00B770C9" w:rsidRPr="008551F4" w:rsidDel="00782701">
          <w:rPr>
            <w:rFonts w:ascii="Arial" w:hAnsi="Arial" w:cs="Arial"/>
          </w:rPr>
          <w:delText>thereafter</w:delText>
        </w:r>
      </w:del>
      <w:r w:rsidR="003E0D75" w:rsidRPr="008551F4">
        <w:rPr>
          <w:rFonts w:ascii="Arial" w:hAnsi="Arial" w:cs="Arial"/>
        </w:rPr>
        <w:t xml:space="preserve">. </w:t>
      </w:r>
    </w:p>
    <w:p w14:paraId="75CF2F34" w14:textId="7BF99AAD" w:rsidR="003E0D75" w:rsidRPr="008551F4" w:rsidRDefault="003E0D75" w:rsidP="007C4E3F">
      <w:pPr>
        <w:keepNext/>
        <w:rPr>
          <w:rFonts w:ascii="Arial" w:hAnsi="Arial" w:cs="Arial"/>
          <w:u w:val="single"/>
        </w:rPr>
      </w:pPr>
      <w:r w:rsidRPr="008551F4">
        <w:rPr>
          <w:rFonts w:ascii="Arial" w:hAnsi="Arial" w:cs="Arial"/>
          <w:u w:val="single"/>
        </w:rPr>
        <w:t xml:space="preserve">Enforcement </w:t>
      </w:r>
    </w:p>
    <w:p w14:paraId="7C9AE8FF" w14:textId="4056E179" w:rsidR="003E0D75" w:rsidRPr="008551F4" w:rsidRDefault="003E0D75" w:rsidP="007C4E3F">
      <w:pPr>
        <w:pStyle w:val="ListParagraph"/>
        <w:keepNext/>
        <w:numPr>
          <w:ilvl w:val="0"/>
          <w:numId w:val="2"/>
        </w:numPr>
        <w:ind w:left="0" w:firstLine="720"/>
        <w:contextualSpacing w:val="0"/>
        <w:jc w:val="both"/>
        <w:rPr>
          <w:rFonts w:ascii="Arial" w:hAnsi="Arial" w:cs="Arial"/>
        </w:rPr>
      </w:pPr>
      <w:r w:rsidRPr="008551F4">
        <w:rPr>
          <w:rFonts w:ascii="Arial" w:hAnsi="Arial" w:cs="Arial"/>
        </w:rPr>
        <w:t xml:space="preserve">In the event of any violation or attempted violation of any of the provisions hereof, including any of the </w:t>
      </w:r>
      <w:del w:id="353" w:author="William Echols" w:date="2021-03-01T12:48:00Z">
        <w:r w:rsidR="00B770C9" w:rsidRPr="008551F4" w:rsidDel="00843913">
          <w:rPr>
            <w:rFonts w:ascii="Arial" w:hAnsi="Arial" w:cs="Arial"/>
          </w:rPr>
          <w:delText>R</w:delText>
        </w:r>
        <w:r w:rsidRPr="008551F4" w:rsidDel="00843913">
          <w:rPr>
            <w:rFonts w:ascii="Arial" w:hAnsi="Arial" w:cs="Arial"/>
          </w:rPr>
          <w:delText xml:space="preserve">eservations, </w:delText>
        </w:r>
        <w:r w:rsidR="00B770C9" w:rsidRPr="008551F4" w:rsidDel="00843913">
          <w:rPr>
            <w:rFonts w:ascii="Arial" w:hAnsi="Arial" w:cs="Arial"/>
          </w:rPr>
          <w:delText>R</w:delText>
        </w:r>
        <w:r w:rsidRPr="008551F4" w:rsidDel="00843913">
          <w:rPr>
            <w:rFonts w:ascii="Arial" w:hAnsi="Arial" w:cs="Arial"/>
          </w:rPr>
          <w:delText xml:space="preserve">estrictions or </w:delText>
        </w:r>
      </w:del>
      <w:r w:rsidR="00B770C9" w:rsidRPr="008551F4">
        <w:rPr>
          <w:rFonts w:ascii="Arial" w:hAnsi="Arial" w:cs="Arial"/>
        </w:rPr>
        <w:t>C</w:t>
      </w:r>
      <w:r w:rsidRPr="008551F4">
        <w:rPr>
          <w:rFonts w:ascii="Arial" w:hAnsi="Arial" w:cs="Arial"/>
        </w:rPr>
        <w:t xml:space="preserve">ovenants herein contained, enforcement shall be authorized by any proceeding at law or in equity against any person or persons violating or attempting to violate any of such provisions , including proceedings to restrain or prevent such violation or attempted violations an injunction, weather prohibitive in nature or mandatory in commanding compliance with such provisions; </w:t>
      </w:r>
      <w:r w:rsidR="00E9127A" w:rsidRPr="008551F4">
        <w:rPr>
          <w:rFonts w:ascii="Arial" w:hAnsi="Arial" w:cs="Arial"/>
        </w:rPr>
        <w:t>a</w:t>
      </w:r>
      <w:r w:rsidRPr="008551F4">
        <w:rPr>
          <w:rFonts w:ascii="Arial" w:hAnsi="Arial" w:cs="Arial"/>
        </w:rPr>
        <w:t xml:space="preserve">nd it shall not be a prerequisite to the granting of any such injunction to show inadequacy of legal remedy or irreparable harm. </w:t>
      </w:r>
      <w:r w:rsidR="00D31018" w:rsidRPr="008551F4">
        <w:rPr>
          <w:rFonts w:ascii="Arial" w:hAnsi="Arial" w:cs="Arial"/>
        </w:rPr>
        <w:t>L</w:t>
      </w:r>
      <w:r w:rsidRPr="008551F4">
        <w:rPr>
          <w:rFonts w:ascii="Arial" w:hAnsi="Arial" w:cs="Arial"/>
        </w:rPr>
        <w:t xml:space="preserve">ikewise, a person entitled to enforce the provisions hereof may recover such damages as such person has sustained by reason of the violation of such provision. It shall be lawful for </w:t>
      </w:r>
      <w:del w:id="354" w:author="William Echols" w:date="2021-03-01T12:51:00Z">
        <w:r w:rsidR="0029333B" w:rsidRPr="008551F4" w:rsidDel="00E9127A">
          <w:rPr>
            <w:rFonts w:ascii="Arial" w:hAnsi="Arial" w:cs="Arial"/>
          </w:rPr>
          <w:delText>McCrory-Hallbeck</w:delText>
        </w:r>
        <w:r w:rsidRPr="008551F4" w:rsidDel="00E9127A">
          <w:rPr>
            <w:rFonts w:ascii="Arial" w:hAnsi="Arial" w:cs="Arial"/>
          </w:rPr>
          <w:delText xml:space="preserve"> </w:delText>
        </w:r>
      </w:del>
      <w:ins w:id="355" w:author="William Echols" w:date="2021-03-01T12:51:00Z">
        <w:r w:rsidR="00E9127A" w:rsidRPr="008551F4">
          <w:rPr>
            <w:rFonts w:ascii="Arial" w:hAnsi="Arial" w:cs="Arial"/>
          </w:rPr>
          <w:t xml:space="preserve">the Corporation </w:t>
        </w:r>
      </w:ins>
      <w:r w:rsidRPr="008551F4">
        <w:rPr>
          <w:rFonts w:ascii="Arial" w:hAnsi="Arial" w:cs="Arial"/>
        </w:rPr>
        <w:t xml:space="preserve">or for any person, persons or </w:t>
      </w:r>
      <w:r w:rsidR="00D31018" w:rsidRPr="008551F4">
        <w:rPr>
          <w:rFonts w:ascii="Arial" w:hAnsi="Arial" w:cs="Arial"/>
        </w:rPr>
        <w:t>a</w:t>
      </w:r>
      <w:r w:rsidRPr="008551F4">
        <w:rPr>
          <w:rFonts w:ascii="Arial" w:hAnsi="Arial" w:cs="Arial"/>
        </w:rPr>
        <w:t>ssociation of persons owning or representing owners of property in the</w:t>
      </w:r>
      <w:r w:rsidR="00D31018" w:rsidRPr="008551F4">
        <w:rPr>
          <w:rFonts w:ascii="Arial" w:hAnsi="Arial" w:cs="Arial"/>
        </w:rPr>
        <w:t xml:space="preserve"> S</w:t>
      </w:r>
      <w:r w:rsidRPr="008551F4">
        <w:rPr>
          <w:rFonts w:ascii="Arial" w:hAnsi="Arial" w:cs="Arial"/>
        </w:rPr>
        <w:t>ubdivision or other sections or areas administered here under to prosecute any proceedings at law or in equity against person or persons violating or attempting to violate any of such provisions.</w:t>
      </w:r>
    </w:p>
    <w:p w14:paraId="6875E039" w14:textId="7947AD3B" w:rsidR="003E0D75" w:rsidRPr="008551F4" w:rsidRDefault="003E0D75" w:rsidP="00D31018">
      <w:pPr>
        <w:keepNext/>
        <w:rPr>
          <w:rFonts w:ascii="Arial" w:hAnsi="Arial" w:cs="Arial"/>
        </w:rPr>
      </w:pPr>
      <w:r w:rsidRPr="008551F4">
        <w:rPr>
          <w:rFonts w:ascii="Arial" w:hAnsi="Arial" w:cs="Arial"/>
          <w:u w:val="single"/>
        </w:rPr>
        <w:t>Partial Invalidity</w:t>
      </w:r>
      <w:r w:rsidRPr="008551F4">
        <w:rPr>
          <w:rFonts w:ascii="Arial" w:hAnsi="Arial" w:cs="Arial"/>
        </w:rPr>
        <w:t xml:space="preserve"> </w:t>
      </w:r>
    </w:p>
    <w:p w14:paraId="799BAB1A" w14:textId="3619E5AE" w:rsidR="003E0D75" w:rsidRPr="008551F4" w:rsidRDefault="00D31018" w:rsidP="00D31018">
      <w:pPr>
        <w:pStyle w:val="ListParagraph"/>
        <w:keepNext/>
        <w:numPr>
          <w:ilvl w:val="0"/>
          <w:numId w:val="2"/>
        </w:numPr>
        <w:ind w:left="0" w:firstLine="720"/>
        <w:contextualSpacing w:val="0"/>
        <w:jc w:val="both"/>
        <w:rPr>
          <w:rFonts w:ascii="Arial" w:hAnsi="Arial" w:cs="Arial"/>
        </w:rPr>
      </w:pPr>
      <w:r w:rsidRPr="008551F4">
        <w:rPr>
          <w:rFonts w:ascii="Arial" w:hAnsi="Arial" w:cs="Arial"/>
        </w:rPr>
        <w:t>I</w:t>
      </w:r>
      <w:r w:rsidR="003E0D75" w:rsidRPr="008551F4">
        <w:rPr>
          <w:rFonts w:ascii="Arial" w:hAnsi="Arial" w:cs="Arial"/>
        </w:rPr>
        <w:t xml:space="preserve">n the event any portion of the provisions hereof shall become or be held invalid whether by reason of abandonment, waiver, estoppel, judicial decision or otherwise, such partial invalidity shall not affect, alter or impair any other provisions hereof which was not thereby held invalid; </w:t>
      </w:r>
      <w:r w:rsidRPr="008551F4">
        <w:rPr>
          <w:rFonts w:ascii="Arial" w:hAnsi="Arial" w:cs="Arial"/>
        </w:rPr>
        <w:t>a</w:t>
      </w:r>
      <w:r w:rsidR="003E0D75" w:rsidRPr="008551F4">
        <w:rPr>
          <w:rFonts w:ascii="Arial" w:hAnsi="Arial" w:cs="Arial"/>
        </w:rPr>
        <w:t xml:space="preserve">nd such other provisions, including the </w:t>
      </w:r>
      <w:del w:id="356" w:author="William Echols" w:date="2021-03-01T12:51:00Z">
        <w:r w:rsidRPr="008551F4" w:rsidDel="00CE0F75">
          <w:rPr>
            <w:rFonts w:ascii="Arial" w:hAnsi="Arial" w:cs="Arial"/>
          </w:rPr>
          <w:delText>R</w:delText>
        </w:r>
        <w:r w:rsidR="003E0D75" w:rsidRPr="008551F4" w:rsidDel="00CE0F75">
          <w:rPr>
            <w:rFonts w:ascii="Arial" w:hAnsi="Arial" w:cs="Arial"/>
          </w:rPr>
          <w:delText xml:space="preserve">estrictions, </w:delText>
        </w:r>
        <w:r w:rsidRPr="008551F4" w:rsidDel="00CE0F75">
          <w:rPr>
            <w:rFonts w:ascii="Arial" w:hAnsi="Arial" w:cs="Arial"/>
          </w:rPr>
          <w:delText>R</w:delText>
        </w:r>
        <w:r w:rsidR="003E0D75" w:rsidRPr="008551F4" w:rsidDel="00CE0F75">
          <w:rPr>
            <w:rFonts w:ascii="Arial" w:hAnsi="Arial" w:cs="Arial"/>
          </w:rPr>
          <w:delText xml:space="preserve">eservations and </w:delText>
        </w:r>
      </w:del>
      <w:r w:rsidRPr="008551F4">
        <w:rPr>
          <w:rFonts w:ascii="Arial" w:hAnsi="Arial" w:cs="Arial"/>
        </w:rPr>
        <w:t>C</w:t>
      </w:r>
      <w:r w:rsidR="003E0D75" w:rsidRPr="008551F4">
        <w:rPr>
          <w:rFonts w:ascii="Arial" w:hAnsi="Arial" w:cs="Arial"/>
        </w:rPr>
        <w:t>ovenants herein contained, shall remain in full force and effect, binding in accordance with their terms.</w:t>
      </w:r>
    </w:p>
    <w:p w14:paraId="526E6943" w14:textId="0715D619" w:rsidR="003E0D75" w:rsidRPr="008551F4" w:rsidRDefault="003E0D75" w:rsidP="0037699D">
      <w:pPr>
        <w:jc w:val="both"/>
        <w:rPr>
          <w:rFonts w:ascii="Arial" w:hAnsi="Arial" w:cs="Arial"/>
          <w:u w:val="single"/>
        </w:rPr>
      </w:pPr>
      <w:r w:rsidRPr="008551F4">
        <w:rPr>
          <w:rFonts w:ascii="Arial" w:hAnsi="Arial" w:cs="Arial"/>
          <w:u w:val="single"/>
        </w:rPr>
        <w:t xml:space="preserve">Effect of Violations on Mortgages </w:t>
      </w:r>
    </w:p>
    <w:p w14:paraId="151C6814" w14:textId="36628711" w:rsidR="003E0D75" w:rsidRPr="008551F4" w:rsidRDefault="003E0D75" w:rsidP="0037699D">
      <w:pPr>
        <w:pStyle w:val="ListParagraph"/>
        <w:numPr>
          <w:ilvl w:val="0"/>
          <w:numId w:val="2"/>
        </w:numPr>
        <w:ind w:left="0" w:firstLine="720"/>
        <w:contextualSpacing w:val="0"/>
        <w:jc w:val="both"/>
        <w:rPr>
          <w:rFonts w:ascii="Arial" w:hAnsi="Arial" w:cs="Arial"/>
        </w:rPr>
      </w:pPr>
      <w:r w:rsidRPr="008551F4">
        <w:rPr>
          <w:rFonts w:ascii="Arial" w:hAnsi="Arial" w:cs="Arial"/>
        </w:rPr>
        <w:t xml:space="preserve"> </w:t>
      </w:r>
      <w:r w:rsidR="001C5A19" w:rsidRPr="008551F4">
        <w:rPr>
          <w:rFonts w:ascii="Arial" w:hAnsi="Arial" w:cs="Arial"/>
        </w:rPr>
        <w:t>No violation of the provisions herein contained, or any portion thereof, shall affect the lien created by any mortgage or deed of trust presently or hereafter placed of record or otherwise affect the rights of the mortgage</w:t>
      </w:r>
      <w:r w:rsidR="00D31018" w:rsidRPr="008551F4">
        <w:rPr>
          <w:rFonts w:ascii="Arial" w:hAnsi="Arial" w:cs="Arial"/>
        </w:rPr>
        <w:t>e</w:t>
      </w:r>
      <w:r w:rsidR="001C5A19" w:rsidRPr="008551F4">
        <w:rPr>
          <w:rFonts w:ascii="Arial" w:hAnsi="Arial" w:cs="Arial"/>
        </w:rPr>
        <w:t xml:space="preserve"> under any such mortgage, </w:t>
      </w:r>
      <w:r w:rsidR="00D31018" w:rsidRPr="008551F4">
        <w:rPr>
          <w:rFonts w:ascii="Arial" w:hAnsi="Arial" w:cs="Arial"/>
        </w:rPr>
        <w:t>h</w:t>
      </w:r>
      <w:r w:rsidR="001C5A19" w:rsidRPr="008551F4">
        <w:rPr>
          <w:rFonts w:ascii="Arial" w:hAnsi="Arial" w:cs="Arial"/>
        </w:rPr>
        <w:t xml:space="preserve">older of any such lien or beneficiary of any such deed of trust; And any such mortgage, lean, or deed of trust may, nevertheless, be enforced in accordance with its terms subject, nevertheless, to the provisions herein contained, including said </w:t>
      </w:r>
      <w:r w:rsidR="00D31018" w:rsidRPr="008551F4">
        <w:rPr>
          <w:rFonts w:ascii="Arial" w:hAnsi="Arial" w:cs="Arial"/>
        </w:rPr>
        <w:t>R</w:t>
      </w:r>
      <w:r w:rsidR="001C5A19" w:rsidRPr="008551F4">
        <w:rPr>
          <w:rFonts w:ascii="Arial" w:hAnsi="Arial" w:cs="Arial"/>
        </w:rPr>
        <w:t xml:space="preserve">eservations, </w:t>
      </w:r>
      <w:r w:rsidR="00D31018" w:rsidRPr="008551F4">
        <w:rPr>
          <w:rFonts w:ascii="Arial" w:hAnsi="Arial" w:cs="Arial"/>
        </w:rPr>
        <w:t>R</w:t>
      </w:r>
      <w:r w:rsidR="001C5A19" w:rsidRPr="008551F4">
        <w:rPr>
          <w:rFonts w:ascii="Arial" w:hAnsi="Arial" w:cs="Arial"/>
        </w:rPr>
        <w:t xml:space="preserve">estrictions and </w:t>
      </w:r>
      <w:r w:rsidR="00D31018" w:rsidRPr="008551F4">
        <w:rPr>
          <w:rFonts w:ascii="Arial" w:hAnsi="Arial" w:cs="Arial"/>
        </w:rPr>
        <w:t>C</w:t>
      </w:r>
      <w:r w:rsidR="001C5A19" w:rsidRPr="008551F4">
        <w:rPr>
          <w:rFonts w:ascii="Arial" w:hAnsi="Arial" w:cs="Arial"/>
        </w:rPr>
        <w:t>ovenants.</w:t>
      </w:r>
    </w:p>
    <w:p w14:paraId="74BBFEB6" w14:textId="3D5D5086" w:rsidR="001C5A19" w:rsidRPr="008551F4" w:rsidRDefault="001C5A19" w:rsidP="0037699D">
      <w:pPr>
        <w:jc w:val="center"/>
        <w:rPr>
          <w:rFonts w:ascii="Arial" w:hAnsi="Arial" w:cs="Arial"/>
        </w:rPr>
      </w:pPr>
      <w:r w:rsidRPr="008551F4">
        <w:rPr>
          <w:rFonts w:ascii="Arial" w:hAnsi="Arial" w:cs="Arial"/>
        </w:rPr>
        <w:t>II</w:t>
      </w:r>
      <w:r w:rsidR="007C4E3F">
        <w:rPr>
          <w:rFonts w:ascii="Arial" w:hAnsi="Arial" w:cs="Arial"/>
        </w:rPr>
        <w:t>.</w:t>
      </w:r>
    </w:p>
    <w:p w14:paraId="26D95A5D" w14:textId="526F1568" w:rsidR="001C5A19" w:rsidRPr="008551F4" w:rsidRDefault="001C5A19" w:rsidP="0037699D">
      <w:pPr>
        <w:jc w:val="center"/>
        <w:rPr>
          <w:rFonts w:ascii="Arial" w:hAnsi="Arial" w:cs="Arial"/>
          <w:u w:val="single"/>
        </w:rPr>
      </w:pPr>
      <w:r w:rsidRPr="008551F4">
        <w:rPr>
          <w:rFonts w:ascii="Arial" w:hAnsi="Arial" w:cs="Arial"/>
          <w:u w:val="single"/>
        </w:rPr>
        <w:t>Architectural Control</w:t>
      </w:r>
    </w:p>
    <w:p w14:paraId="0A950C0E" w14:textId="69D6A9B6" w:rsidR="001C5A19" w:rsidRPr="008551F4" w:rsidRDefault="001C5A19" w:rsidP="0037699D">
      <w:pPr>
        <w:jc w:val="both"/>
        <w:rPr>
          <w:rFonts w:ascii="Arial" w:hAnsi="Arial" w:cs="Arial"/>
          <w:u w:val="single"/>
        </w:rPr>
      </w:pPr>
      <w:r w:rsidRPr="008551F4">
        <w:rPr>
          <w:rFonts w:ascii="Arial" w:hAnsi="Arial" w:cs="Arial"/>
          <w:u w:val="single"/>
        </w:rPr>
        <w:t>Basic Rule</w:t>
      </w:r>
    </w:p>
    <w:p w14:paraId="6B39A0D4" w14:textId="6ADB4245" w:rsidR="001C5A19" w:rsidRPr="008551F4" w:rsidRDefault="001C5A19" w:rsidP="0037699D">
      <w:pPr>
        <w:pStyle w:val="ListParagraph"/>
        <w:numPr>
          <w:ilvl w:val="0"/>
          <w:numId w:val="3"/>
        </w:numPr>
        <w:ind w:left="0" w:firstLine="720"/>
        <w:contextualSpacing w:val="0"/>
        <w:jc w:val="both"/>
        <w:rPr>
          <w:rFonts w:ascii="Arial" w:hAnsi="Arial" w:cs="Arial"/>
        </w:rPr>
      </w:pPr>
      <w:r w:rsidRPr="008551F4">
        <w:rPr>
          <w:rFonts w:ascii="Arial" w:hAnsi="Arial" w:cs="Arial"/>
        </w:rPr>
        <w:lastRenderedPageBreak/>
        <w:t xml:space="preserve">No building or other improvement of any character shall be erected or placed, or the erection or placing thereof commenced, or changes made in the design thereof after original construction, on any property in the </w:t>
      </w:r>
      <w:r w:rsidR="00D31018" w:rsidRPr="008551F4">
        <w:rPr>
          <w:rFonts w:ascii="Arial" w:hAnsi="Arial" w:cs="Arial"/>
        </w:rPr>
        <w:t>Subdivision</w:t>
      </w:r>
      <w:r w:rsidRPr="008551F4">
        <w:rPr>
          <w:rFonts w:ascii="Arial" w:hAnsi="Arial" w:cs="Arial"/>
        </w:rPr>
        <w:t xml:space="preserve"> until obtaining of the necessary approval (as hereinafter provided) of the construction plans and specifications and a plat showing the location of such building or other improvements. If type of material and colors of the exterior are not included in the specifications originally submitted, the </w:t>
      </w:r>
      <w:r w:rsidR="00D31018" w:rsidRPr="008551F4">
        <w:rPr>
          <w:rFonts w:ascii="Arial" w:hAnsi="Arial" w:cs="Arial"/>
        </w:rPr>
        <w:t>C</w:t>
      </w:r>
      <w:r w:rsidRPr="008551F4">
        <w:rPr>
          <w:rFonts w:ascii="Arial" w:hAnsi="Arial" w:cs="Arial"/>
        </w:rPr>
        <w:t xml:space="preserve">ommittee shall have the continuing right for a period ending </w:t>
      </w:r>
      <w:r w:rsidR="00265B5A" w:rsidRPr="008551F4">
        <w:rPr>
          <w:rFonts w:ascii="Arial" w:hAnsi="Arial" w:cs="Arial"/>
        </w:rPr>
        <w:t>thirty (</w:t>
      </w:r>
      <w:r w:rsidRPr="008551F4">
        <w:rPr>
          <w:rFonts w:ascii="Arial" w:hAnsi="Arial" w:cs="Arial"/>
        </w:rPr>
        <w:t>30</w:t>
      </w:r>
      <w:r w:rsidR="00265B5A" w:rsidRPr="008551F4">
        <w:rPr>
          <w:rFonts w:ascii="Arial" w:hAnsi="Arial" w:cs="Arial"/>
        </w:rPr>
        <w:t>)</w:t>
      </w:r>
      <w:r w:rsidRPr="008551F4">
        <w:rPr>
          <w:rFonts w:ascii="Arial" w:hAnsi="Arial" w:cs="Arial"/>
        </w:rPr>
        <w:t xml:space="preserve"> days after the completion of the application of the exterior colors and materials to require changes or alterations therein to comply with the provisions hereof. Approval shall be granted or withheld, or changes required as permitted in the foregoing sentence, based on matters of compliance with the provisions of this instrument and the </w:t>
      </w:r>
      <w:r w:rsidR="00265B5A" w:rsidRPr="008551F4">
        <w:rPr>
          <w:rFonts w:ascii="Arial" w:hAnsi="Arial" w:cs="Arial"/>
        </w:rPr>
        <w:t>Minimum Standards</w:t>
      </w:r>
      <w:r w:rsidRPr="008551F4">
        <w:rPr>
          <w:rFonts w:ascii="Arial" w:hAnsi="Arial" w:cs="Arial"/>
        </w:rPr>
        <w:t xml:space="preserve"> set pursuant to paragraph three of this </w:t>
      </w:r>
      <w:r w:rsidR="00643F18">
        <w:rPr>
          <w:rFonts w:ascii="Arial" w:hAnsi="Arial" w:cs="Arial"/>
        </w:rPr>
        <w:t>Article</w:t>
      </w:r>
      <w:r w:rsidRPr="008551F4">
        <w:rPr>
          <w:rFonts w:ascii="Arial" w:hAnsi="Arial" w:cs="Arial"/>
        </w:rPr>
        <w:t xml:space="preserve"> </w:t>
      </w:r>
      <w:r w:rsidR="00265B5A" w:rsidRPr="008551F4">
        <w:rPr>
          <w:rFonts w:ascii="Arial" w:hAnsi="Arial" w:cs="Arial"/>
        </w:rPr>
        <w:t>II</w:t>
      </w:r>
      <w:r w:rsidRPr="008551F4">
        <w:rPr>
          <w:rFonts w:ascii="Arial" w:hAnsi="Arial" w:cs="Arial"/>
        </w:rPr>
        <w:t xml:space="preserve">, harmony of external design with existing and proposed structures and locations with respect to topography and finish grade elevation. </w:t>
      </w:r>
    </w:p>
    <w:p w14:paraId="4508F88F" w14:textId="5FA8ECFE" w:rsidR="001C5A19" w:rsidRPr="008551F4" w:rsidRDefault="001C5A19" w:rsidP="0037699D">
      <w:pPr>
        <w:jc w:val="both"/>
        <w:rPr>
          <w:rFonts w:ascii="Arial" w:hAnsi="Arial" w:cs="Arial"/>
        </w:rPr>
      </w:pPr>
      <w:r w:rsidRPr="008551F4">
        <w:rPr>
          <w:rFonts w:ascii="Arial" w:hAnsi="Arial" w:cs="Arial"/>
          <w:u w:val="single"/>
        </w:rPr>
        <w:t>Architectural Control Authority</w:t>
      </w:r>
      <w:r w:rsidRPr="008551F4">
        <w:rPr>
          <w:rFonts w:ascii="Arial" w:hAnsi="Arial" w:cs="Arial"/>
        </w:rPr>
        <w:t xml:space="preserve"> </w:t>
      </w:r>
    </w:p>
    <w:p w14:paraId="00C13E32" w14:textId="64D57F7C" w:rsidR="001C5A19" w:rsidRPr="008551F4" w:rsidRDefault="001C5A19">
      <w:pPr>
        <w:pStyle w:val="ListParagraph"/>
        <w:numPr>
          <w:ilvl w:val="0"/>
          <w:numId w:val="3"/>
        </w:numPr>
        <w:ind w:firstLine="0"/>
        <w:contextualSpacing w:val="0"/>
        <w:jc w:val="both"/>
        <w:rPr>
          <w:rFonts w:ascii="Arial" w:hAnsi="Arial" w:cs="Arial"/>
        </w:rPr>
        <w:pPrChange w:id="357" w:author="William Echols" w:date="2021-03-01T13:02:00Z">
          <w:pPr>
            <w:pStyle w:val="ListParagraph"/>
            <w:numPr>
              <w:numId w:val="3"/>
            </w:numPr>
            <w:ind w:hanging="360"/>
            <w:contextualSpacing w:val="0"/>
            <w:jc w:val="both"/>
          </w:pPr>
        </w:pPrChange>
      </w:pPr>
      <w:r w:rsidRPr="008551F4">
        <w:rPr>
          <w:rFonts w:ascii="Arial" w:hAnsi="Arial" w:cs="Arial"/>
        </w:rPr>
        <w:t xml:space="preserve">a. </w:t>
      </w:r>
      <w:del w:id="358" w:author="William Echols" w:date="2021-03-01T12:53:00Z">
        <w:r w:rsidR="00265B5A" w:rsidRPr="008551F4" w:rsidDel="00F311DC">
          <w:rPr>
            <w:rFonts w:ascii="Arial" w:hAnsi="Arial" w:cs="Arial"/>
          </w:rPr>
          <w:delText>T</w:delText>
        </w:r>
        <w:r w:rsidRPr="008551F4" w:rsidDel="00F311DC">
          <w:rPr>
            <w:rFonts w:ascii="Arial" w:hAnsi="Arial" w:cs="Arial"/>
          </w:rPr>
          <w:delText>he authority to grant or withhold architectural control approval as referred to above is vested in Vernon</w:delText>
        </w:r>
        <w:r w:rsidR="00E46E2C" w:rsidRPr="008551F4" w:rsidDel="00F311DC">
          <w:rPr>
            <w:rFonts w:ascii="Arial" w:hAnsi="Arial" w:cs="Arial"/>
          </w:rPr>
          <w:delText xml:space="preserve"> H</w:delText>
        </w:r>
        <w:r w:rsidRPr="008551F4" w:rsidDel="00F311DC">
          <w:rPr>
            <w:rFonts w:ascii="Arial" w:hAnsi="Arial" w:cs="Arial"/>
          </w:rPr>
          <w:delText xml:space="preserve">allbeck and SE </w:delText>
        </w:r>
        <w:r w:rsidR="00E46E2C" w:rsidRPr="008551F4" w:rsidDel="00F311DC">
          <w:rPr>
            <w:rFonts w:ascii="Arial" w:hAnsi="Arial" w:cs="Arial"/>
          </w:rPr>
          <w:delText>McCrory</w:delText>
        </w:r>
        <w:r w:rsidRPr="008551F4" w:rsidDel="00F311DC">
          <w:rPr>
            <w:rFonts w:ascii="Arial" w:hAnsi="Arial" w:cs="Arial"/>
          </w:rPr>
          <w:delText xml:space="preserve"> </w:delText>
        </w:r>
        <w:r w:rsidR="00E46E2C" w:rsidRPr="008551F4" w:rsidDel="00F311DC">
          <w:rPr>
            <w:rFonts w:ascii="Arial" w:hAnsi="Arial" w:cs="Arial"/>
          </w:rPr>
          <w:delText xml:space="preserve">Jr., </w:delText>
        </w:r>
        <w:r w:rsidRPr="008551F4" w:rsidDel="00F311DC">
          <w:rPr>
            <w:rFonts w:ascii="Arial" w:hAnsi="Arial" w:cs="Arial"/>
          </w:rPr>
          <w:delText>who shall constitute the original architectural control committee (herein referred to as the “</w:delText>
        </w:r>
        <w:r w:rsidR="00E46E2C" w:rsidRPr="008551F4" w:rsidDel="00F311DC">
          <w:rPr>
            <w:rFonts w:ascii="Arial" w:hAnsi="Arial" w:cs="Arial"/>
          </w:rPr>
          <w:delText>C</w:delText>
        </w:r>
        <w:r w:rsidRPr="008551F4" w:rsidDel="00F311DC">
          <w:rPr>
            <w:rFonts w:ascii="Arial" w:hAnsi="Arial" w:cs="Arial"/>
          </w:rPr>
          <w:delText xml:space="preserve">ommittee") for “The Woods of Wimbledon” and all other sections or areas administered here under pursuant to section 6 here of </w:delText>
        </w:r>
        <w:r w:rsidR="0079278C" w:rsidRPr="008551F4" w:rsidDel="00F311DC">
          <w:rPr>
            <w:rFonts w:ascii="Arial" w:hAnsi="Arial" w:cs="Arial"/>
          </w:rPr>
          <w:delText>and</w:delText>
        </w:r>
        <w:r w:rsidRPr="008551F4" w:rsidDel="00F311DC">
          <w:rPr>
            <w:rFonts w:ascii="Arial" w:hAnsi="Arial" w:cs="Arial"/>
          </w:rPr>
          <w:delText xml:space="preserve"> shall serve until occurrence of the event specified in paragraph 2</w:delText>
        </w:r>
        <w:r w:rsidR="00265B5A" w:rsidRPr="008551F4" w:rsidDel="00F311DC">
          <w:rPr>
            <w:rFonts w:ascii="Arial" w:hAnsi="Arial" w:cs="Arial"/>
          </w:rPr>
          <w:delText>b</w:delText>
        </w:r>
        <w:r w:rsidRPr="008551F4" w:rsidDel="00F311DC">
          <w:rPr>
            <w:rFonts w:ascii="Arial" w:hAnsi="Arial" w:cs="Arial"/>
          </w:rPr>
          <w:delText xml:space="preserve"> below or until death, resignation, refusal or inability to serve a member. In the event of the death, resignation, refusal or inability of any member, the remaining members of the committee shall fill the vacancy by appointment for the unexpired term of the successor in office.   </w:delText>
        </w:r>
      </w:del>
      <w:ins w:id="359" w:author="William Echols" w:date="2021-03-01T12:53:00Z">
        <w:r w:rsidR="00F311DC" w:rsidRPr="008551F4">
          <w:rPr>
            <w:rFonts w:ascii="Arial" w:hAnsi="Arial" w:cs="Arial"/>
          </w:rPr>
          <w:t>It is hereby acknowledged that no affiliate</w:t>
        </w:r>
      </w:ins>
      <w:ins w:id="360" w:author="William Echols" w:date="2021-03-01T13:51:00Z">
        <w:r w:rsidR="002D4BC7" w:rsidRPr="008551F4">
          <w:rPr>
            <w:rFonts w:ascii="Arial" w:hAnsi="Arial" w:cs="Arial"/>
          </w:rPr>
          <w:t xml:space="preserve"> or representative</w:t>
        </w:r>
      </w:ins>
      <w:ins w:id="361" w:author="William Echols" w:date="2021-03-01T12:53:00Z">
        <w:r w:rsidR="00F311DC" w:rsidRPr="008551F4">
          <w:rPr>
            <w:rFonts w:ascii="Arial" w:hAnsi="Arial" w:cs="Arial"/>
          </w:rPr>
          <w:t xml:space="preserve"> of McCrory-</w:t>
        </w:r>
        <w:proofErr w:type="spellStart"/>
        <w:r w:rsidR="00F311DC" w:rsidRPr="008551F4">
          <w:rPr>
            <w:rFonts w:ascii="Arial" w:hAnsi="Arial" w:cs="Arial"/>
          </w:rPr>
          <w:t>Hallbeck</w:t>
        </w:r>
        <w:proofErr w:type="spellEnd"/>
        <w:r w:rsidR="00F311DC" w:rsidRPr="008551F4">
          <w:rPr>
            <w:rFonts w:ascii="Arial" w:hAnsi="Arial" w:cs="Arial"/>
          </w:rPr>
          <w:t xml:space="preserve"> remains on the Committee</w:t>
        </w:r>
        <w:r w:rsidR="00880064" w:rsidRPr="008551F4">
          <w:rPr>
            <w:rFonts w:ascii="Arial" w:hAnsi="Arial" w:cs="Arial"/>
          </w:rPr>
          <w:t>.</w:t>
        </w:r>
      </w:ins>
      <w:ins w:id="362" w:author="William Echols" w:date="2021-03-02T13:50:00Z">
        <w:r w:rsidR="000C6FE2" w:rsidRPr="008551F4">
          <w:rPr>
            <w:rFonts w:ascii="Arial" w:hAnsi="Arial" w:cs="Arial"/>
          </w:rPr>
          <w:t xml:space="preserve"> </w:t>
        </w:r>
      </w:ins>
      <w:ins w:id="363" w:author="William Echols" w:date="2021-03-02T13:52:00Z">
        <w:r w:rsidR="00DB69B2" w:rsidRPr="008551F4">
          <w:rPr>
            <w:rFonts w:ascii="Arial" w:hAnsi="Arial" w:cs="Arial"/>
          </w:rPr>
          <w:t xml:space="preserve">The Committee shall be comprised of between </w:t>
        </w:r>
        <w:r w:rsidR="00F56C8D" w:rsidRPr="008551F4">
          <w:rPr>
            <w:rFonts w:ascii="Arial" w:hAnsi="Arial" w:cs="Arial"/>
          </w:rPr>
          <w:t>three (3) and five (5) members, all of whom must be</w:t>
        </w:r>
      </w:ins>
      <w:ins w:id="364" w:author="William Echols" w:date="2021-03-02T13:53:00Z">
        <w:r w:rsidR="00F56C8D" w:rsidRPr="008551F4">
          <w:rPr>
            <w:rFonts w:ascii="Arial" w:hAnsi="Arial" w:cs="Arial"/>
          </w:rPr>
          <w:t xml:space="preserve"> Owners</w:t>
        </w:r>
        <w:r w:rsidR="0023190E" w:rsidRPr="008551F4">
          <w:rPr>
            <w:rFonts w:ascii="Arial" w:hAnsi="Arial" w:cs="Arial"/>
          </w:rPr>
          <w:t xml:space="preserve"> who reside in the Subdivision</w:t>
        </w:r>
      </w:ins>
      <w:r w:rsidR="008D3DE9">
        <w:rPr>
          <w:rFonts w:ascii="Arial" w:hAnsi="Arial" w:cs="Arial"/>
        </w:rPr>
        <w:t>, selected by the Members as stated in Section 2.b, below</w:t>
      </w:r>
      <w:ins w:id="365" w:author="William Echols" w:date="2021-03-02T13:53:00Z">
        <w:r w:rsidR="0023190E" w:rsidRPr="008551F4">
          <w:rPr>
            <w:rFonts w:ascii="Arial" w:hAnsi="Arial" w:cs="Arial"/>
          </w:rPr>
          <w:t>.</w:t>
        </w:r>
      </w:ins>
    </w:p>
    <w:p w14:paraId="15AC3958" w14:textId="55BC7736" w:rsidR="001C5A19" w:rsidRPr="008551F4" w:rsidDel="00E74DC0" w:rsidRDefault="001C5A19" w:rsidP="00AA527B">
      <w:pPr>
        <w:pStyle w:val="ListParagraph"/>
        <w:ind w:firstLine="720"/>
        <w:contextualSpacing w:val="0"/>
        <w:jc w:val="both"/>
        <w:rPr>
          <w:del w:id="366" w:author="William Echols" w:date="2021-03-02T14:05:00Z"/>
          <w:rFonts w:ascii="Arial" w:hAnsi="Arial" w:cs="Arial"/>
          <w:rPrChange w:id="367" w:author="William Echols" w:date="2021-03-02T14:02:00Z">
            <w:rPr>
              <w:del w:id="368" w:author="William Echols" w:date="2021-03-02T14:05:00Z"/>
            </w:rPr>
          </w:rPrChange>
        </w:rPr>
        <w:pPrChange w:id="369" w:author="William Echols" w:date="2021-03-02T14:10:00Z">
          <w:pPr>
            <w:pStyle w:val="ListParagraph"/>
            <w:contextualSpacing w:val="0"/>
            <w:jc w:val="both"/>
          </w:pPr>
        </w:pPrChange>
      </w:pPr>
      <w:r w:rsidRPr="008551F4">
        <w:rPr>
          <w:rFonts w:ascii="Arial" w:hAnsi="Arial" w:cs="Arial"/>
        </w:rPr>
        <w:t>b.</w:t>
      </w:r>
      <w:ins w:id="370" w:author="William Echols" w:date="2021-03-02T14:06:00Z">
        <w:r w:rsidR="00F17D6E" w:rsidRPr="008551F4">
          <w:rPr>
            <w:rFonts w:ascii="Arial" w:hAnsi="Arial" w:cs="Arial"/>
          </w:rPr>
          <w:t xml:space="preserve"> </w:t>
        </w:r>
      </w:ins>
      <w:del w:id="371" w:author="William Echols" w:date="2021-03-02T13:56:00Z">
        <w:r w:rsidRPr="008551F4" w:rsidDel="0098287D">
          <w:rPr>
            <w:rFonts w:ascii="Arial" w:hAnsi="Arial" w:cs="Arial"/>
          </w:rPr>
          <w:delText xml:space="preserve"> Within six </w:delText>
        </w:r>
        <w:r w:rsidR="00265B5A" w:rsidRPr="008551F4" w:rsidDel="0098287D">
          <w:rPr>
            <w:rFonts w:ascii="Arial" w:hAnsi="Arial" w:cs="Arial"/>
          </w:rPr>
          <w:delText xml:space="preserve">(6) </w:delText>
        </w:r>
        <w:r w:rsidRPr="008551F4" w:rsidDel="0098287D">
          <w:rPr>
            <w:rFonts w:ascii="Arial" w:hAnsi="Arial" w:cs="Arial"/>
          </w:rPr>
          <w:delText xml:space="preserve">months after the sales of all lots in "the Woods of Wimbledon“ and </w:delText>
        </w:r>
        <w:r w:rsidR="00265B5A" w:rsidRPr="008551F4" w:rsidDel="0098287D">
          <w:rPr>
            <w:rFonts w:ascii="Arial" w:hAnsi="Arial" w:cs="Arial"/>
          </w:rPr>
          <w:delText xml:space="preserve">any </w:delText>
        </w:r>
        <w:r w:rsidRPr="008551F4" w:rsidDel="0098287D">
          <w:rPr>
            <w:rFonts w:ascii="Arial" w:hAnsi="Arial" w:cs="Arial"/>
          </w:rPr>
          <w:delText xml:space="preserve">other sections or areas to be administered hereunder </w:delText>
        </w:r>
        <w:r w:rsidR="00265B5A" w:rsidRPr="008551F4" w:rsidDel="0098287D">
          <w:rPr>
            <w:rFonts w:ascii="Arial" w:hAnsi="Arial" w:cs="Arial"/>
          </w:rPr>
          <w:delText>pursuant to Section VI hereof have been consummated and closed by McCory-Hallbeck t</w:delText>
        </w:r>
      </w:del>
      <w:del w:id="372" w:author="William Echols" w:date="2021-03-02T14:07:00Z">
        <w:r w:rsidR="00265B5A" w:rsidRPr="008551F4" w:rsidDel="00F17D6E">
          <w:rPr>
            <w:rFonts w:ascii="Arial" w:hAnsi="Arial" w:cs="Arial"/>
          </w:rPr>
          <w:delText xml:space="preserve">he </w:delText>
        </w:r>
      </w:del>
      <w:del w:id="373" w:author="William Echols" w:date="2021-03-02T13:56:00Z">
        <w:r w:rsidR="00265B5A" w:rsidRPr="008551F4" w:rsidDel="0098287D">
          <w:rPr>
            <w:rFonts w:ascii="Arial" w:hAnsi="Arial" w:cs="Arial"/>
          </w:rPr>
          <w:delText>o</w:delText>
        </w:r>
      </w:del>
      <w:del w:id="374" w:author="William Echols" w:date="2021-03-02T13:57:00Z">
        <w:r w:rsidR="00265B5A" w:rsidRPr="008551F4" w:rsidDel="00745769">
          <w:rPr>
            <w:rFonts w:ascii="Arial" w:hAnsi="Arial" w:cs="Arial"/>
          </w:rPr>
          <w:delText xml:space="preserve">wners </w:delText>
        </w:r>
      </w:del>
      <w:del w:id="375" w:author="William Echols" w:date="2021-03-02T13:56:00Z">
        <w:r w:rsidR="00265B5A" w:rsidRPr="008551F4" w:rsidDel="00DF62EC">
          <w:rPr>
            <w:rFonts w:ascii="Arial" w:hAnsi="Arial" w:cs="Arial"/>
          </w:rPr>
          <w:delText xml:space="preserve">of lots on which a residence has been completed and occupied in “The Woods of Wimbledon” </w:delText>
        </w:r>
      </w:del>
      <w:del w:id="376" w:author="William Echols" w:date="2021-03-02T14:07:00Z">
        <w:r w:rsidRPr="008551F4" w:rsidDel="00F17D6E">
          <w:rPr>
            <w:rFonts w:ascii="Arial" w:hAnsi="Arial" w:cs="Arial"/>
          </w:rPr>
          <w:delText xml:space="preserve">shall </w:delText>
        </w:r>
      </w:del>
      <w:del w:id="377" w:author="William Echols" w:date="2021-03-02T13:57:00Z">
        <w:r w:rsidRPr="008551F4" w:rsidDel="00745769">
          <w:rPr>
            <w:rFonts w:ascii="Arial" w:hAnsi="Arial" w:cs="Arial"/>
          </w:rPr>
          <w:delText xml:space="preserve">select </w:delText>
        </w:r>
      </w:del>
      <w:del w:id="378" w:author="William Echols" w:date="2021-03-02T14:07:00Z">
        <w:r w:rsidRPr="008551F4" w:rsidDel="00F17D6E">
          <w:rPr>
            <w:rFonts w:ascii="Arial" w:hAnsi="Arial" w:cs="Arial"/>
          </w:rPr>
          <w:delText xml:space="preserve">the members of the </w:delText>
        </w:r>
        <w:r w:rsidR="00D31018" w:rsidRPr="008551F4" w:rsidDel="00F17D6E">
          <w:rPr>
            <w:rFonts w:ascii="Arial" w:hAnsi="Arial" w:cs="Arial"/>
          </w:rPr>
          <w:delText>Committee</w:delText>
        </w:r>
        <w:r w:rsidRPr="008551F4" w:rsidDel="00F17D6E">
          <w:rPr>
            <w:rFonts w:ascii="Arial" w:hAnsi="Arial" w:cs="Arial"/>
          </w:rPr>
          <w:delText xml:space="preserve"> at a meeting </w:delText>
        </w:r>
      </w:del>
      <w:del w:id="379" w:author="William Echols" w:date="2021-03-02T13:58:00Z">
        <w:r w:rsidRPr="008551F4" w:rsidDel="0089266B">
          <w:rPr>
            <w:rFonts w:ascii="Arial" w:hAnsi="Arial" w:cs="Arial"/>
            <w:rPrChange w:id="380" w:author="William Echols" w:date="2021-03-02T14:02:00Z">
              <w:rPr/>
            </w:rPrChange>
          </w:rPr>
          <w:delText xml:space="preserve">called by </w:delText>
        </w:r>
      </w:del>
      <w:del w:id="381" w:author="William Echols" w:date="2021-03-02T13:57:00Z">
        <w:r w:rsidR="0029333B" w:rsidRPr="008551F4" w:rsidDel="0089266B">
          <w:rPr>
            <w:rFonts w:ascii="Arial" w:hAnsi="Arial" w:cs="Arial"/>
            <w:rPrChange w:id="382" w:author="William Echols" w:date="2021-03-02T14:02:00Z">
              <w:rPr/>
            </w:rPrChange>
          </w:rPr>
          <w:delText>McCrory-Hallbeck</w:delText>
        </w:r>
        <w:r w:rsidR="00E46E2C" w:rsidRPr="008551F4" w:rsidDel="0089266B">
          <w:rPr>
            <w:rFonts w:ascii="Arial" w:hAnsi="Arial" w:cs="Arial"/>
            <w:rPrChange w:id="383" w:author="William Echols" w:date="2021-03-02T14:02:00Z">
              <w:rPr/>
            </w:rPrChange>
          </w:rPr>
          <w:delText xml:space="preserve"> </w:delText>
        </w:r>
        <w:r w:rsidRPr="008551F4" w:rsidDel="0089266B">
          <w:rPr>
            <w:rFonts w:ascii="Arial" w:hAnsi="Arial" w:cs="Arial"/>
            <w:rPrChange w:id="384" w:author="William Echols" w:date="2021-03-02T14:02:00Z">
              <w:rPr/>
            </w:rPrChange>
          </w:rPr>
          <w:delText>as provided below</w:delText>
        </w:r>
      </w:del>
      <w:del w:id="385" w:author="William Echols" w:date="2021-03-02T14:06:00Z">
        <w:r w:rsidRPr="008551F4" w:rsidDel="00F17D6E">
          <w:rPr>
            <w:rFonts w:ascii="Arial" w:hAnsi="Arial" w:cs="Arial"/>
            <w:rPrChange w:id="386" w:author="William Echols" w:date="2021-03-02T14:02:00Z">
              <w:rPr/>
            </w:rPrChange>
          </w:rPr>
          <w:delText xml:space="preserve">. </w:delText>
        </w:r>
      </w:del>
      <w:del w:id="387" w:author="William Echols" w:date="2021-03-02T14:00:00Z">
        <w:r w:rsidRPr="008551F4" w:rsidDel="003976CC">
          <w:rPr>
            <w:rFonts w:ascii="Arial" w:hAnsi="Arial" w:cs="Arial"/>
            <w:rPrChange w:id="388" w:author="William Echols" w:date="2021-03-02T14:02:00Z">
              <w:rPr/>
            </w:rPrChange>
          </w:rPr>
          <w:delText xml:space="preserve">All such members of the </w:delText>
        </w:r>
        <w:r w:rsidR="00D31018" w:rsidRPr="008551F4" w:rsidDel="003976CC">
          <w:rPr>
            <w:rFonts w:ascii="Arial" w:hAnsi="Arial" w:cs="Arial"/>
            <w:rPrChange w:id="389" w:author="William Echols" w:date="2021-03-02T14:02:00Z">
              <w:rPr/>
            </w:rPrChange>
          </w:rPr>
          <w:delText>Committee</w:delText>
        </w:r>
        <w:r w:rsidRPr="008551F4" w:rsidDel="003976CC">
          <w:rPr>
            <w:rFonts w:ascii="Arial" w:hAnsi="Arial" w:cs="Arial"/>
            <w:rPrChange w:id="390" w:author="William Echols" w:date="2021-03-02T14:02:00Z">
              <w:rPr/>
            </w:rPrChange>
          </w:rPr>
          <w:delText xml:space="preserve"> so selected must be owners of the property in </w:delText>
        </w:r>
        <w:r w:rsidR="00265B5A" w:rsidRPr="008551F4" w:rsidDel="003976CC">
          <w:rPr>
            <w:rFonts w:ascii="Arial" w:hAnsi="Arial" w:cs="Arial"/>
            <w:rPrChange w:id="391" w:author="William Echols" w:date="2021-03-02T14:02:00Z">
              <w:rPr/>
            </w:rPrChange>
          </w:rPr>
          <w:delText>“T</w:delText>
        </w:r>
        <w:r w:rsidRPr="008551F4" w:rsidDel="003976CC">
          <w:rPr>
            <w:rFonts w:ascii="Arial" w:hAnsi="Arial" w:cs="Arial"/>
            <w:rPrChange w:id="392" w:author="William Echols" w:date="2021-03-02T14:02:00Z">
              <w:rPr/>
            </w:rPrChange>
          </w:rPr>
          <w:delText>he Woods of Wimbledon” or such other section or area being administered here under.</w:delText>
        </w:r>
      </w:del>
      <w:del w:id="393" w:author="William Echols" w:date="2021-03-02T14:08:00Z">
        <w:r w:rsidRPr="008551F4" w:rsidDel="00CB4637">
          <w:rPr>
            <w:rFonts w:ascii="Arial" w:hAnsi="Arial" w:cs="Arial"/>
            <w:rPrChange w:id="394" w:author="William Echols" w:date="2021-03-02T14:02:00Z">
              <w:rPr/>
            </w:rPrChange>
          </w:rPr>
          <w:delText xml:space="preserve"> Each </w:delText>
        </w:r>
      </w:del>
      <w:del w:id="395" w:author="William Echols" w:date="2021-03-02T14:00:00Z">
        <w:r w:rsidRPr="008551F4" w:rsidDel="005A315B">
          <w:rPr>
            <w:rFonts w:ascii="Arial" w:hAnsi="Arial" w:cs="Arial"/>
            <w:rPrChange w:id="396" w:author="William Echols" w:date="2021-03-02T14:02:00Z">
              <w:rPr/>
            </w:rPrChange>
          </w:rPr>
          <w:delText>lot o</w:delText>
        </w:r>
      </w:del>
      <w:del w:id="397" w:author="William Echols" w:date="2021-03-02T14:08:00Z">
        <w:r w:rsidRPr="008551F4" w:rsidDel="00CB4637">
          <w:rPr>
            <w:rFonts w:ascii="Arial" w:hAnsi="Arial" w:cs="Arial"/>
            <w:rPrChange w:id="398" w:author="William Echols" w:date="2021-03-02T14:02:00Z">
              <w:rPr/>
            </w:rPrChange>
          </w:rPr>
          <w:delText xml:space="preserve">wner </w:delText>
        </w:r>
      </w:del>
      <w:del w:id="399" w:author="William Echols" w:date="2021-03-02T14:00:00Z">
        <w:r w:rsidRPr="008551F4" w:rsidDel="005A315B">
          <w:rPr>
            <w:rFonts w:ascii="Arial" w:hAnsi="Arial" w:cs="Arial"/>
            <w:rPrChange w:id="400" w:author="William Echols" w:date="2021-03-02T14:02:00Z">
              <w:rPr/>
            </w:rPrChange>
          </w:rPr>
          <w:delText xml:space="preserve">on which a residence has been completed an occupied </w:delText>
        </w:r>
      </w:del>
      <w:del w:id="401" w:author="William Echols" w:date="2021-03-02T14:08:00Z">
        <w:r w:rsidRPr="008551F4" w:rsidDel="00CB4637">
          <w:rPr>
            <w:rFonts w:ascii="Arial" w:hAnsi="Arial" w:cs="Arial"/>
            <w:rPrChange w:id="402" w:author="William Echols" w:date="2021-03-02T14:02:00Z">
              <w:rPr/>
            </w:rPrChange>
          </w:rPr>
          <w:delText xml:space="preserve">shall be entitled to one vote for each </w:delText>
        </w:r>
      </w:del>
      <w:del w:id="403" w:author="William Echols" w:date="2021-03-02T14:00:00Z">
        <w:r w:rsidRPr="008551F4" w:rsidDel="005A315B">
          <w:rPr>
            <w:rFonts w:ascii="Arial" w:hAnsi="Arial" w:cs="Arial"/>
            <w:rPrChange w:id="404" w:author="William Echols" w:date="2021-03-02T14:02:00Z">
              <w:rPr/>
            </w:rPrChange>
          </w:rPr>
          <w:delText>whole lot or building site</w:delText>
        </w:r>
      </w:del>
      <w:del w:id="405" w:author="William Echols" w:date="2021-03-02T14:08:00Z">
        <w:r w:rsidRPr="008551F4" w:rsidDel="00CB4637">
          <w:rPr>
            <w:rFonts w:ascii="Arial" w:hAnsi="Arial" w:cs="Arial"/>
            <w:rPrChange w:id="406" w:author="William Echols" w:date="2021-03-02T14:02:00Z">
              <w:rPr/>
            </w:rPrChange>
          </w:rPr>
          <w:delText xml:space="preserve">, owned by that </w:delText>
        </w:r>
      </w:del>
      <w:del w:id="407" w:author="William Echols" w:date="2021-03-02T14:00:00Z">
        <w:r w:rsidRPr="008551F4" w:rsidDel="005A315B">
          <w:rPr>
            <w:rFonts w:ascii="Arial" w:hAnsi="Arial" w:cs="Arial"/>
            <w:rPrChange w:id="408" w:author="William Echols" w:date="2021-03-02T14:02:00Z">
              <w:rPr/>
            </w:rPrChange>
          </w:rPr>
          <w:delText>o</w:delText>
        </w:r>
      </w:del>
      <w:del w:id="409" w:author="William Echols" w:date="2021-03-02T14:08:00Z">
        <w:r w:rsidRPr="008551F4" w:rsidDel="00CB4637">
          <w:rPr>
            <w:rFonts w:ascii="Arial" w:hAnsi="Arial" w:cs="Arial"/>
            <w:rPrChange w:id="410" w:author="William Echols" w:date="2021-03-02T14:02:00Z">
              <w:rPr/>
            </w:rPrChange>
          </w:rPr>
          <w:delText>wner. In the case of any building site composed of more than one whole lot</w:delText>
        </w:r>
        <w:r w:rsidR="00265B5A" w:rsidRPr="008551F4" w:rsidDel="00CB4637">
          <w:rPr>
            <w:rFonts w:ascii="Arial" w:hAnsi="Arial" w:cs="Arial"/>
            <w:rPrChange w:id="411" w:author="William Echols" w:date="2021-03-02T14:02:00Z">
              <w:rPr/>
            </w:rPrChange>
          </w:rPr>
          <w:delText xml:space="preserve">, such  building suite owner on </w:delText>
        </w:r>
        <w:r w:rsidRPr="008551F4" w:rsidDel="00CB4637">
          <w:rPr>
            <w:rFonts w:ascii="Arial" w:hAnsi="Arial" w:cs="Arial"/>
            <w:rPrChange w:id="412" w:author="William Echols" w:date="2021-03-02T14:02:00Z">
              <w:rPr/>
            </w:rPrChange>
          </w:rPr>
          <w:delText xml:space="preserve">which a residence has been completed and occupied shall be entitled to one </w:delText>
        </w:r>
        <w:r w:rsidR="00265B5A" w:rsidRPr="008551F4" w:rsidDel="00CB4637">
          <w:rPr>
            <w:rFonts w:ascii="Arial" w:hAnsi="Arial" w:cs="Arial"/>
            <w:rPrChange w:id="413" w:author="William Echols" w:date="2021-03-02T14:02:00Z">
              <w:rPr/>
            </w:rPrChange>
          </w:rPr>
          <w:delText xml:space="preserve">(1) </w:delText>
        </w:r>
        <w:r w:rsidRPr="008551F4" w:rsidDel="00CB4637">
          <w:rPr>
            <w:rFonts w:ascii="Arial" w:hAnsi="Arial" w:cs="Arial"/>
            <w:rPrChange w:id="414" w:author="William Echols" w:date="2021-03-02T14:02:00Z">
              <w:rPr/>
            </w:rPrChange>
          </w:rPr>
          <w:delText>vote for each whole lot contained within such building site.</w:delText>
        </w:r>
      </w:del>
    </w:p>
    <w:p w14:paraId="021F0FDB" w14:textId="5E1F764F" w:rsidR="001C5A19" w:rsidRPr="008551F4" w:rsidDel="00E74DC0" w:rsidRDefault="0029333B" w:rsidP="00AA527B">
      <w:pPr>
        <w:pStyle w:val="ListParagraph"/>
        <w:ind w:firstLine="720"/>
        <w:contextualSpacing w:val="0"/>
        <w:jc w:val="both"/>
        <w:rPr>
          <w:del w:id="415" w:author="William Echols" w:date="2021-03-02T14:05:00Z"/>
          <w:rFonts w:ascii="Arial" w:hAnsi="Arial" w:cs="Arial"/>
        </w:rPr>
        <w:pPrChange w:id="416" w:author="William Echols" w:date="2021-03-02T14:10:00Z">
          <w:pPr>
            <w:pStyle w:val="ListParagraph"/>
            <w:contextualSpacing w:val="0"/>
            <w:jc w:val="both"/>
          </w:pPr>
        </w:pPrChange>
      </w:pPr>
      <w:del w:id="417" w:author="William Echols" w:date="2021-03-02T13:57:00Z">
        <w:r w:rsidRPr="008551F4" w:rsidDel="00DF62EC">
          <w:rPr>
            <w:rFonts w:ascii="Arial" w:hAnsi="Arial" w:cs="Arial"/>
          </w:rPr>
          <w:delText>McCrory-Hallbeck</w:delText>
        </w:r>
        <w:r w:rsidR="00E46E2C" w:rsidRPr="008551F4" w:rsidDel="00DF62EC">
          <w:rPr>
            <w:rFonts w:ascii="Arial" w:hAnsi="Arial" w:cs="Arial"/>
          </w:rPr>
          <w:delText xml:space="preserve"> </w:delText>
        </w:r>
        <w:r w:rsidR="001C5A19" w:rsidRPr="008551F4" w:rsidDel="00DF62EC">
          <w:rPr>
            <w:rFonts w:ascii="Arial" w:hAnsi="Arial" w:cs="Arial"/>
          </w:rPr>
          <w:delText xml:space="preserve">shall be obligated to arrange for the election of the </w:delText>
        </w:r>
        <w:r w:rsidR="00D31018" w:rsidRPr="008551F4" w:rsidDel="00DF62EC">
          <w:rPr>
            <w:rFonts w:ascii="Arial" w:hAnsi="Arial" w:cs="Arial"/>
          </w:rPr>
          <w:delText>Committee</w:delText>
        </w:r>
        <w:r w:rsidR="001C5A19" w:rsidRPr="008551F4" w:rsidDel="00DF62EC">
          <w:rPr>
            <w:rFonts w:ascii="Arial" w:hAnsi="Arial" w:cs="Arial"/>
          </w:rPr>
          <w:delText xml:space="preserve"> members as required above within six </w:delText>
        </w:r>
        <w:r w:rsidR="00265B5A" w:rsidRPr="008551F4" w:rsidDel="00DF62EC">
          <w:rPr>
            <w:rFonts w:ascii="Arial" w:hAnsi="Arial" w:cs="Arial"/>
          </w:rPr>
          <w:delText xml:space="preserve">(6) </w:delText>
        </w:r>
        <w:r w:rsidR="001C5A19" w:rsidRPr="008551F4" w:rsidDel="00DF62EC">
          <w:rPr>
            <w:rFonts w:ascii="Arial" w:hAnsi="Arial" w:cs="Arial"/>
          </w:rPr>
          <w:delText xml:space="preserve">months after the sales of all lots in such sections an areas administered hereunder have been consummated and closed by </w:delText>
        </w:r>
        <w:r w:rsidRPr="008551F4" w:rsidDel="00DF62EC">
          <w:rPr>
            <w:rFonts w:ascii="Arial" w:hAnsi="Arial" w:cs="Arial"/>
          </w:rPr>
          <w:delText>McCrory-Hallbeck</w:delText>
        </w:r>
        <w:r w:rsidR="001C5A19" w:rsidRPr="008551F4" w:rsidDel="00DF62EC">
          <w:rPr>
            <w:rFonts w:ascii="Arial" w:hAnsi="Arial" w:cs="Arial"/>
          </w:rPr>
          <w:delText xml:space="preserve">, </w:delText>
        </w:r>
      </w:del>
      <w:del w:id="418" w:author="William Echols" w:date="2021-03-02T14:05:00Z">
        <w:r w:rsidR="001C5A19" w:rsidRPr="008551F4" w:rsidDel="00DE1E35">
          <w:rPr>
            <w:rFonts w:ascii="Arial" w:hAnsi="Arial" w:cs="Arial"/>
          </w:rPr>
          <w:delText xml:space="preserve">by giving </w:delText>
        </w:r>
      </w:del>
      <w:del w:id="419" w:author="William Echols" w:date="2021-03-02T14:04:00Z">
        <w:r w:rsidR="001C5A19" w:rsidRPr="008551F4" w:rsidDel="00B10ADA">
          <w:rPr>
            <w:rFonts w:ascii="Arial" w:hAnsi="Arial" w:cs="Arial"/>
          </w:rPr>
          <w:delText xml:space="preserve">written notice of the time and place of such election to each lot owner at the last address of such owner known to </w:delText>
        </w:r>
        <w:r w:rsidRPr="008551F4" w:rsidDel="00B10ADA">
          <w:rPr>
            <w:rFonts w:ascii="Arial" w:hAnsi="Arial" w:cs="Arial"/>
          </w:rPr>
          <w:delText>McCrory-Hallbeck</w:delText>
        </w:r>
        <w:r w:rsidR="00E46E2C" w:rsidRPr="008551F4" w:rsidDel="00B10ADA">
          <w:rPr>
            <w:rFonts w:ascii="Arial" w:hAnsi="Arial" w:cs="Arial"/>
          </w:rPr>
          <w:delText xml:space="preserve"> </w:delText>
        </w:r>
        <w:r w:rsidR="001C5A19" w:rsidRPr="008551F4" w:rsidDel="00B10ADA">
          <w:rPr>
            <w:rFonts w:ascii="Arial" w:hAnsi="Arial" w:cs="Arial"/>
          </w:rPr>
          <w:delText xml:space="preserve">(which place of meeting shall be in or near the </w:delText>
        </w:r>
        <w:r w:rsidR="00D31018" w:rsidRPr="008551F4" w:rsidDel="00B10ADA">
          <w:rPr>
            <w:rFonts w:ascii="Arial" w:hAnsi="Arial" w:cs="Arial"/>
          </w:rPr>
          <w:delText>Subdivision</w:delText>
        </w:r>
        <w:r w:rsidR="001C5A19" w:rsidRPr="008551F4" w:rsidDel="00B10ADA">
          <w:rPr>
            <w:rFonts w:ascii="Arial" w:hAnsi="Arial" w:cs="Arial"/>
          </w:rPr>
          <w:delText xml:space="preserve">) not less than five </w:delText>
        </w:r>
        <w:r w:rsidR="00265B5A" w:rsidRPr="008551F4" w:rsidDel="00B10ADA">
          <w:rPr>
            <w:rFonts w:ascii="Arial" w:hAnsi="Arial" w:cs="Arial"/>
          </w:rPr>
          <w:delText xml:space="preserve">(5) </w:delText>
        </w:r>
        <w:r w:rsidR="001C5A19" w:rsidRPr="008551F4" w:rsidDel="00B10ADA">
          <w:rPr>
            <w:rFonts w:ascii="Arial" w:hAnsi="Arial" w:cs="Arial"/>
          </w:rPr>
          <w:delText>days prior to the holding thereof.</w:delText>
        </w:r>
      </w:del>
    </w:p>
    <w:p w14:paraId="0E77A178" w14:textId="4ABBFD08" w:rsidR="00DF3774" w:rsidRPr="008551F4" w:rsidDel="00E74DC0" w:rsidRDefault="00D31018" w:rsidP="00AA527B">
      <w:pPr>
        <w:pStyle w:val="ListParagraph"/>
        <w:ind w:firstLine="720"/>
        <w:contextualSpacing w:val="0"/>
        <w:jc w:val="both"/>
        <w:rPr>
          <w:del w:id="420" w:author="William Echols" w:date="2021-03-02T14:05:00Z"/>
          <w:rFonts w:ascii="Arial" w:hAnsi="Arial" w:cs="Arial"/>
          <w:rPrChange w:id="421" w:author="William Echols" w:date="2021-03-02T14:05:00Z">
            <w:rPr>
              <w:del w:id="422" w:author="William Echols" w:date="2021-03-02T14:05:00Z"/>
            </w:rPr>
          </w:rPrChange>
        </w:rPr>
        <w:pPrChange w:id="423" w:author="William Echols" w:date="2021-03-02T14:10:00Z">
          <w:pPr>
            <w:pStyle w:val="ListParagraph"/>
            <w:contextualSpacing w:val="0"/>
            <w:jc w:val="both"/>
          </w:pPr>
        </w:pPrChange>
      </w:pPr>
      <w:del w:id="424" w:author="William Echols" w:date="2021-03-02T14:02:00Z">
        <w:r w:rsidRPr="008551F4" w:rsidDel="00730A36">
          <w:rPr>
            <w:rFonts w:ascii="Arial" w:hAnsi="Arial" w:cs="Arial"/>
          </w:rPr>
          <w:lastRenderedPageBreak/>
          <w:delText>V</w:delText>
        </w:r>
        <w:r w:rsidR="001C5A19" w:rsidRPr="008551F4" w:rsidDel="00730A36">
          <w:rPr>
            <w:rFonts w:ascii="Arial" w:hAnsi="Arial" w:cs="Arial"/>
            <w:rPrChange w:id="425" w:author="William Echols" w:date="2021-03-02T14:05:00Z">
              <w:rPr/>
            </w:rPrChange>
          </w:rPr>
          <w:delText xml:space="preserve">otes of lot owner shall be evidenced by written ballot furnished by </w:delText>
        </w:r>
        <w:r w:rsidR="0029333B" w:rsidRPr="008551F4" w:rsidDel="00730A36">
          <w:rPr>
            <w:rFonts w:ascii="Arial" w:hAnsi="Arial" w:cs="Arial"/>
            <w:rPrChange w:id="426" w:author="William Echols" w:date="2021-03-02T14:05:00Z">
              <w:rPr/>
            </w:rPrChange>
          </w:rPr>
          <w:delText>McCrory-Hallbeck</w:delText>
        </w:r>
        <w:r w:rsidR="00E46E2C" w:rsidRPr="008551F4" w:rsidDel="00730A36">
          <w:rPr>
            <w:rFonts w:ascii="Arial" w:hAnsi="Arial" w:cs="Arial"/>
            <w:rPrChange w:id="427" w:author="William Echols" w:date="2021-03-02T14:05:00Z">
              <w:rPr/>
            </w:rPrChange>
          </w:rPr>
          <w:delText xml:space="preserve"> </w:delText>
        </w:r>
        <w:r w:rsidR="001C5A19" w:rsidRPr="008551F4" w:rsidDel="00730A36">
          <w:rPr>
            <w:rFonts w:ascii="Arial" w:hAnsi="Arial" w:cs="Arial"/>
            <w:rPrChange w:id="428" w:author="William Echols" w:date="2021-03-02T14:05:00Z">
              <w:rPr/>
            </w:rPrChange>
          </w:rPr>
          <w:delText xml:space="preserve">or the </w:delText>
        </w:r>
        <w:r w:rsidRPr="008551F4" w:rsidDel="00730A36">
          <w:rPr>
            <w:rFonts w:ascii="Arial" w:hAnsi="Arial" w:cs="Arial"/>
            <w:rPrChange w:id="429" w:author="William Echols" w:date="2021-03-02T14:05:00Z">
              <w:rPr/>
            </w:rPrChange>
          </w:rPr>
          <w:delText>Committee</w:delText>
        </w:r>
        <w:r w:rsidR="001C5A19" w:rsidRPr="008551F4" w:rsidDel="00730A36">
          <w:rPr>
            <w:rFonts w:ascii="Arial" w:hAnsi="Arial" w:cs="Arial"/>
            <w:rPrChange w:id="430" w:author="William Echols" w:date="2021-03-02T14:05:00Z">
              <w:rPr/>
            </w:rPrChange>
          </w:rPr>
          <w:delText xml:space="preserve"> and the elected </w:delText>
        </w:r>
        <w:r w:rsidRPr="008551F4" w:rsidDel="00730A36">
          <w:rPr>
            <w:rFonts w:ascii="Arial" w:hAnsi="Arial" w:cs="Arial"/>
            <w:rPrChange w:id="431" w:author="William Echols" w:date="2021-03-02T14:05:00Z">
              <w:rPr/>
            </w:rPrChange>
          </w:rPr>
          <w:delText>Committee</w:delText>
        </w:r>
        <w:r w:rsidR="001C5A19" w:rsidRPr="008551F4" w:rsidDel="00730A36">
          <w:rPr>
            <w:rFonts w:ascii="Arial" w:hAnsi="Arial" w:cs="Arial"/>
            <w:rPrChange w:id="432" w:author="William Echols" w:date="2021-03-02T14:05:00Z">
              <w:rPr/>
            </w:rPrChange>
          </w:rPr>
          <w:delText xml:space="preserve"> shall maintain said ballots as a permanent record of such election for a period of not less than four years after such election. </w:delText>
        </w:r>
      </w:del>
      <w:del w:id="433" w:author="William Echols" w:date="2021-03-02T14:08:00Z">
        <w:r w:rsidR="001C5A19" w:rsidRPr="008551F4" w:rsidDel="00CB4637">
          <w:rPr>
            <w:rFonts w:ascii="Arial" w:hAnsi="Arial" w:cs="Arial"/>
            <w:rPrChange w:id="434" w:author="William Echols" w:date="2021-03-02T14:05:00Z">
              <w:rPr/>
            </w:rPrChange>
          </w:rPr>
          <w:delText xml:space="preserve">Any owner may appoint a proxy to cast his ballot in such election, provided that </w:delText>
        </w:r>
        <w:r w:rsidR="00DF3774" w:rsidRPr="008551F4" w:rsidDel="00CB4637">
          <w:rPr>
            <w:rFonts w:ascii="Arial" w:hAnsi="Arial" w:cs="Arial"/>
            <w:rPrChange w:id="435" w:author="William Echols" w:date="2021-03-02T14:05:00Z">
              <w:rPr/>
            </w:rPrChange>
          </w:rPr>
          <w:delText xml:space="preserve">his written appointment of such proxy is attached to the ballot as a part thereof. </w:delText>
        </w:r>
      </w:del>
    </w:p>
    <w:p w14:paraId="5382F360" w14:textId="79832F47" w:rsidR="00DF3774" w:rsidRPr="008551F4" w:rsidDel="00CB4637" w:rsidRDefault="00DF3774" w:rsidP="00AA527B">
      <w:pPr>
        <w:pStyle w:val="ListParagraph"/>
        <w:ind w:firstLine="720"/>
        <w:contextualSpacing w:val="0"/>
        <w:jc w:val="both"/>
        <w:rPr>
          <w:del w:id="436" w:author="William Echols" w:date="2021-03-02T14:08:00Z"/>
          <w:rFonts w:ascii="Arial" w:hAnsi="Arial" w:cs="Arial"/>
        </w:rPr>
        <w:pPrChange w:id="437" w:author="William Echols" w:date="2021-03-02T14:10:00Z">
          <w:pPr>
            <w:pStyle w:val="ListParagraph"/>
            <w:contextualSpacing w:val="0"/>
            <w:jc w:val="both"/>
          </w:pPr>
        </w:pPrChange>
      </w:pPr>
      <w:del w:id="438" w:author="William Echols" w:date="2021-03-02T14:08:00Z">
        <w:r w:rsidRPr="008551F4" w:rsidDel="00CB4637">
          <w:rPr>
            <w:rFonts w:ascii="Arial" w:hAnsi="Arial" w:cs="Arial"/>
          </w:rPr>
          <w:delText>The results of each such election shall promptly be determined on the basis of the majority of those owners then voting in such election.</w:delText>
        </w:r>
      </w:del>
    </w:p>
    <w:p w14:paraId="55BE7913" w14:textId="2C7C4D7D" w:rsidR="00DF3774" w:rsidRPr="008551F4" w:rsidDel="00F17D6E" w:rsidRDefault="00D31018" w:rsidP="00AA527B">
      <w:pPr>
        <w:pStyle w:val="ListParagraph"/>
        <w:ind w:firstLine="720"/>
        <w:contextualSpacing w:val="0"/>
        <w:jc w:val="both"/>
        <w:rPr>
          <w:del w:id="439" w:author="William Echols" w:date="2021-03-02T14:06:00Z"/>
          <w:rFonts w:ascii="Arial" w:hAnsi="Arial" w:cs="Arial"/>
        </w:rPr>
        <w:pPrChange w:id="440" w:author="William Echols" w:date="2021-03-02T14:10:00Z">
          <w:pPr>
            <w:pStyle w:val="ListParagraph"/>
            <w:contextualSpacing w:val="0"/>
            <w:jc w:val="both"/>
          </w:pPr>
        </w:pPrChange>
      </w:pPr>
      <w:del w:id="441" w:author="William Echols" w:date="2021-03-02T14:06:00Z">
        <w:r w:rsidRPr="008551F4" w:rsidDel="00F17D6E">
          <w:rPr>
            <w:rFonts w:ascii="Arial" w:hAnsi="Arial" w:cs="Arial"/>
          </w:rPr>
          <w:delText>T</w:delText>
        </w:r>
        <w:r w:rsidR="00DF3774" w:rsidRPr="008551F4" w:rsidDel="00F17D6E">
          <w:rPr>
            <w:rFonts w:ascii="Arial" w:hAnsi="Arial" w:cs="Arial"/>
          </w:rPr>
          <w:delText xml:space="preserve">he results of any such election and of any removal or replacement of any member of the </w:delText>
        </w:r>
        <w:r w:rsidRPr="008551F4" w:rsidDel="00F17D6E">
          <w:rPr>
            <w:rFonts w:ascii="Arial" w:hAnsi="Arial" w:cs="Arial"/>
          </w:rPr>
          <w:delText>Committee</w:delText>
        </w:r>
        <w:r w:rsidR="00DF3774" w:rsidRPr="008551F4" w:rsidDel="00F17D6E">
          <w:rPr>
            <w:rFonts w:ascii="Arial" w:hAnsi="Arial" w:cs="Arial"/>
          </w:rPr>
          <w:delText xml:space="preserve"> may be evidenced by the recording of an appropriate instrument properly signed and acknowledged </w:delText>
        </w:r>
        <w:r w:rsidR="00265B5A" w:rsidRPr="008551F4" w:rsidDel="00F17D6E">
          <w:rPr>
            <w:rFonts w:ascii="Arial" w:hAnsi="Arial" w:cs="Arial"/>
          </w:rPr>
          <w:delText>o</w:delText>
        </w:r>
        <w:r w:rsidR="00DF3774" w:rsidRPr="008551F4" w:rsidDel="00F17D6E">
          <w:rPr>
            <w:rFonts w:ascii="Arial" w:hAnsi="Arial" w:cs="Arial"/>
          </w:rPr>
          <w:delText xml:space="preserve">n behalf of </w:delText>
        </w:r>
        <w:r w:rsidR="0029333B" w:rsidRPr="008551F4" w:rsidDel="00F17D6E">
          <w:rPr>
            <w:rFonts w:ascii="Arial" w:hAnsi="Arial" w:cs="Arial"/>
          </w:rPr>
          <w:delText>McCrory-Hallbeck</w:delText>
        </w:r>
        <w:r w:rsidR="00E46E2C" w:rsidRPr="008551F4" w:rsidDel="00F17D6E">
          <w:rPr>
            <w:rFonts w:ascii="Arial" w:hAnsi="Arial" w:cs="Arial"/>
          </w:rPr>
          <w:delText xml:space="preserve"> </w:delText>
        </w:r>
        <w:r w:rsidR="00DF3774" w:rsidRPr="008551F4" w:rsidDel="00F17D6E">
          <w:rPr>
            <w:rFonts w:ascii="Arial" w:hAnsi="Arial" w:cs="Arial"/>
          </w:rPr>
          <w:delText>or by a majority of ineligible property owners voting in such election.</w:delText>
        </w:r>
      </w:del>
    </w:p>
    <w:p w14:paraId="3FF399DF" w14:textId="2F4C959B" w:rsidR="00AA527B" w:rsidRPr="008551F4" w:rsidRDefault="0037699D" w:rsidP="007C4E3F">
      <w:pPr>
        <w:pStyle w:val="ListParagraph"/>
        <w:ind w:firstLine="720"/>
        <w:contextualSpacing w:val="0"/>
        <w:jc w:val="both"/>
        <w:rPr>
          <w:ins w:id="442" w:author="William Echols" w:date="2021-03-02T14:09:00Z"/>
          <w:rFonts w:ascii="Arial" w:hAnsi="Arial" w:cs="Arial"/>
        </w:rPr>
        <w:pPrChange w:id="443" w:author="William Echols" w:date="2021-03-02T14:10:00Z">
          <w:pPr>
            <w:pStyle w:val="ListParagraph"/>
          </w:pPr>
        </w:pPrChange>
      </w:pPr>
      <w:del w:id="444" w:author="William Echols" w:date="2021-03-02T14:07:00Z">
        <w:r w:rsidRPr="008551F4" w:rsidDel="00141526">
          <w:rPr>
            <w:rFonts w:ascii="Arial" w:hAnsi="Arial" w:cs="Arial"/>
          </w:rPr>
          <w:delText>A</w:delText>
        </w:r>
        <w:r w:rsidR="00DF3774" w:rsidRPr="008551F4" w:rsidDel="00141526">
          <w:rPr>
            <w:rFonts w:ascii="Arial" w:hAnsi="Arial" w:cs="Arial"/>
          </w:rPr>
          <w:delText>fter the first such election shall have been held thereafter t</w:delText>
        </w:r>
      </w:del>
      <w:ins w:id="445" w:author="William Echols" w:date="2021-03-01T12:53:00Z">
        <w:r w:rsidR="00880064" w:rsidRPr="008551F4">
          <w:rPr>
            <w:rFonts w:ascii="Arial" w:hAnsi="Arial" w:cs="Arial"/>
          </w:rPr>
          <w:t>T</w:t>
        </w:r>
      </w:ins>
      <w:r w:rsidR="00DF3774" w:rsidRPr="008551F4">
        <w:rPr>
          <w:rFonts w:ascii="Arial" w:hAnsi="Arial" w:cs="Arial"/>
        </w:rPr>
        <w:t xml:space="preserve">he </w:t>
      </w:r>
      <w:del w:id="446" w:author="William Echols" w:date="2021-03-02T14:07:00Z">
        <w:r w:rsidR="00D31018" w:rsidRPr="008551F4" w:rsidDel="00141526">
          <w:rPr>
            <w:rFonts w:ascii="Arial" w:hAnsi="Arial" w:cs="Arial"/>
          </w:rPr>
          <w:delText>Committee</w:delText>
        </w:r>
        <w:r w:rsidR="00DF3774" w:rsidRPr="008551F4" w:rsidDel="00141526">
          <w:rPr>
            <w:rFonts w:ascii="Arial" w:hAnsi="Arial" w:cs="Arial"/>
          </w:rPr>
          <w:delText xml:space="preserve"> </w:delText>
        </w:r>
      </w:del>
      <w:ins w:id="447" w:author="William Echols" w:date="2021-03-02T14:13:00Z">
        <w:r w:rsidR="0095057B" w:rsidRPr="008551F4">
          <w:rPr>
            <w:rFonts w:ascii="Arial" w:hAnsi="Arial" w:cs="Arial"/>
          </w:rPr>
          <w:t>Committee</w:t>
        </w:r>
      </w:ins>
      <w:ins w:id="448" w:author="William Echols" w:date="2021-03-02T14:07:00Z">
        <w:r w:rsidR="00141526" w:rsidRPr="008551F4">
          <w:rPr>
            <w:rFonts w:ascii="Arial" w:hAnsi="Arial" w:cs="Arial"/>
          </w:rPr>
          <w:t xml:space="preserve"> </w:t>
        </w:r>
      </w:ins>
      <w:r w:rsidR="00DF3774" w:rsidRPr="008551F4">
        <w:rPr>
          <w:rFonts w:ascii="Arial" w:hAnsi="Arial" w:cs="Arial"/>
        </w:rPr>
        <w:t xml:space="preserve">shall be obligated to arrange for elections </w:t>
      </w:r>
      <w:del w:id="449" w:author="William Echols" w:date="2021-03-02T13:54:00Z">
        <w:r w:rsidR="00DF3774" w:rsidRPr="008551F4" w:rsidDel="007873E0">
          <w:rPr>
            <w:rFonts w:ascii="Arial" w:hAnsi="Arial" w:cs="Arial"/>
          </w:rPr>
          <w:delText>(in the manner an</w:delText>
        </w:r>
        <w:r w:rsidR="00FC44BC" w:rsidRPr="008551F4" w:rsidDel="007873E0">
          <w:rPr>
            <w:rFonts w:ascii="Arial" w:hAnsi="Arial" w:cs="Arial"/>
          </w:rPr>
          <w:delText>d</w:delText>
        </w:r>
        <w:r w:rsidR="00DF3774" w:rsidRPr="008551F4" w:rsidDel="007873E0">
          <w:rPr>
            <w:rFonts w:ascii="Arial" w:hAnsi="Arial" w:cs="Arial"/>
          </w:rPr>
          <w:delText xml:space="preserve"> after notice as set forth above) for </w:delText>
        </w:r>
      </w:del>
      <w:ins w:id="450" w:author="William Echols" w:date="2021-03-02T13:54:00Z">
        <w:r w:rsidR="007873E0" w:rsidRPr="008551F4">
          <w:rPr>
            <w:rFonts w:ascii="Arial" w:hAnsi="Arial" w:cs="Arial"/>
          </w:rPr>
          <w:t xml:space="preserve">and </w:t>
        </w:r>
      </w:ins>
      <w:r w:rsidR="00DF3774" w:rsidRPr="008551F4">
        <w:rPr>
          <w:rFonts w:ascii="Arial" w:hAnsi="Arial" w:cs="Arial"/>
        </w:rPr>
        <w:t xml:space="preserve">the removal and/or replacement of </w:t>
      </w:r>
      <w:r w:rsidR="00D31018" w:rsidRPr="008551F4">
        <w:rPr>
          <w:rFonts w:ascii="Arial" w:hAnsi="Arial" w:cs="Arial"/>
        </w:rPr>
        <w:t>Committee</w:t>
      </w:r>
      <w:r w:rsidR="00DF3774" w:rsidRPr="008551F4">
        <w:rPr>
          <w:rFonts w:ascii="Arial" w:hAnsi="Arial" w:cs="Arial"/>
        </w:rPr>
        <w:t xml:space="preserve"> members when so requested in writing by </w:t>
      </w:r>
      <w:r w:rsidR="00265B5A" w:rsidRPr="008551F4">
        <w:rPr>
          <w:rFonts w:ascii="Arial" w:hAnsi="Arial" w:cs="Arial"/>
        </w:rPr>
        <w:t>ten (</w:t>
      </w:r>
      <w:r w:rsidR="00DF3774" w:rsidRPr="008551F4">
        <w:rPr>
          <w:rFonts w:ascii="Arial" w:hAnsi="Arial" w:cs="Arial"/>
        </w:rPr>
        <w:t>10</w:t>
      </w:r>
      <w:r w:rsidR="00265B5A" w:rsidRPr="008551F4">
        <w:rPr>
          <w:rFonts w:ascii="Arial" w:hAnsi="Arial" w:cs="Arial"/>
        </w:rPr>
        <w:t>)</w:t>
      </w:r>
      <w:r w:rsidR="00DF3774" w:rsidRPr="008551F4">
        <w:rPr>
          <w:rFonts w:ascii="Arial" w:hAnsi="Arial" w:cs="Arial"/>
        </w:rPr>
        <w:t xml:space="preserve"> or more </w:t>
      </w:r>
      <w:del w:id="451" w:author="William Echols" w:date="2021-03-01T12:54:00Z">
        <w:r w:rsidR="00DF3774" w:rsidRPr="008551F4" w:rsidDel="00880064">
          <w:rPr>
            <w:rFonts w:ascii="Arial" w:hAnsi="Arial" w:cs="Arial"/>
          </w:rPr>
          <w:delText>lot o</w:delText>
        </w:r>
      </w:del>
      <w:ins w:id="452" w:author="William Echols" w:date="2021-03-01T12:54:00Z">
        <w:r w:rsidR="00880064" w:rsidRPr="008551F4">
          <w:rPr>
            <w:rFonts w:ascii="Arial" w:hAnsi="Arial" w:cs="Arial"/>
          </w:rPr>
          <w:t>O</w:t>
        </w:r>
      </w:ins>
      <w:r w:rsidR="00DF3774" w:rsidRPr="008551F4">
        <w:rPr>
          <w:rFonts w:ascii="Arial" w:hAnsi="Arial" w:cs="Arial"/>
        </w:rPr>
        <w:t>wners who are eligible to vote</w:t>
      </w:r>
      <w:del w:id="453" w:author="William Echols" w:date="2021-03-01T12:54:00Z">
        <w:r w:rsidR="00DF3774" w:rsidRPr="008551F4" w:rsidDel="0037392D">
          <w:rPr>
            <w:rFonts w:ascii="Arial" w:hAnsi="Arial" w:cs="Arial"/>
          </w:rPr>
          <w:delText xml:space="preserve"> pursuant to the foregoing provisions</w:delText>
        </w:r>
      </w:del>
      <w:r w:rsidR="00DF3774" w:rsidRPr="008551F4">
        <w:rPr>
          <w:rFonts w:ascii="Arial" w:hAnsi="Arial" w:cs="Arial"/>
        </w:rPr>
        <w:t xml:space="preserve">. </w:t>
      </w:r>
      <w:ins w:id="454" w:author="William Echols" w:date="2021-03-02T14:08:00Z">
        <w:r w:rsidR="00CB4637" w:rsidRPr="008551F4">
          <w:rPr>
            <w:rFonts w:ascii="Arial" w:hAnsi="Arial" w:cs="Arial"/>
          </w:rPr>
          <w:t xml:space="preserve">Following </w:t>
        </w:r>
        <w:r w:rsidR="00AE6CA7" w:rsidRPr="008551F4">
          <w:rPr>
            <w:rFonts w:ascii="Arial" w:hAnsi="Arial" w:cs="Arial"/>
          </w:rPr>
          <w:t xml:space="preserve">either </w:t>
        </w:r>
        <w:r w:rsidR="00CB4637" w:rsidRPr="008551F4">
          <w:rPr>
            <w:rFonts w:ascii="Arial" w:hAnsi="Arial" w:cs="Arial"/>
          </w:rPr>
          <w:t xml:space="preserve">the </w:t>
        </w:r>
      </w:ins>
      <w:ins w:id="455" w:author="William Echols" w:date="2021-03-02T14:13:00Z">
        <w:r w:rsidR="00D00251" w:rsidRPr="008551F4">
          <w:rPr>
            <w:rFonts w:ascii="Arial" w:hAnsi="Arial" w:cs="Arial"/>
          </w:rPr>
          <w:t>Committee</w:t>
        </w:r>
      </w:ins>
      <w:r w:rsidR="00AE6CA7">
        <w:rPr>
          <w:rFonts w:ascii="Arial" w:hAnsi="Arial" w:cs="Arial"/>
        </w:rPr>
        <w:t>’s</w:t>
      </w:r>
      <w:ins w:id="456" w:author="William Echols" w:date="2021-03-02T14:13:00Z">
        <w:r w:rsidR="00D00251" w:rsidRPr="008551F4">
          <w:rPr>
            <w:rFonts w:ascii="Arial" w:hAnsi="Arial" w:cs="Arial"/>
          </w:rPr>
          <w:t xml:space="preserve"> </w:t>
        </w:r>
      </w:ins>
      <w:ins w:id="457" w:author="William Echols" w:date="2021-03-02T14:08:00Z">
        <w:r w:rsidR="00CB4637" w:rsidRPr="008551F4">
          <w:rPr>
            <w:rFonts w:ascii="Arial" w:hAnsi="Arial" w:cs="Arial"/>
          </w:rPr>
          <w:t xml:space="preserve">receipt of the Member’s request for </w:t>
        </w:r>
      </w:ins>
      <w:r w:rsidR="00B626DC">
        <w:rPr>
          <w:rFonts w:ascii="Arial" w:hAnsi="Arial" w:cs="Arial"/>
        </w:rPr>
        <w:t xml:space="preserve">removal and </w:t>
      </w:r>
      <w:r w:rsidR="001F5DE1">
        <w:rPr>
          <w:rFonts w:ascii="Arial" w:hAnsi="Arial" w:cs="Arial"/>
        </w:rPr>
        <w:t>replacement</w:t>
      </w:r>
      <w:ins w:id="458" w:author="William Echols" w:date="2021-03-02T14:08:00Z">
        <w:r w:rsidR="00CB4637" w:rsidRPr="008551F4">
          <w:rPr>
            <w:rFonts w:ascii="Arial" w:hAnsi="Arial" w:cs="Arial"/>
          </w:rPr>
          <w:t>,</w:t>
        </w:r>
      </w:ins>
      <w:r w:rsidR="00F3122D">
        <w:rPr>
          <w:rFonts w:ascii="Arial" w:hAnsi="Arial" w:cs="Arial"/>
        </w:rPr>
        <w:t xml:space="preserve"> or the </w:t>
      </w:r>
      <w:r w:rsidR="00B626DC">
        <w:rPr>
          <w:rFonts w:ascii="Arial" w:hAnsi="Arial" w:cs="Arial"/>
        </w:rPr>
        <w:t xml:space="preserve">necessity of a </w:t>
      </w:r>
      <w:r w:rsidR="00F3122D">
        <w:rPr>
          <w:rFonts w:ascii="Arial" w:hAnsi="Arial" w:cs="Arial"/>
        </w:rPr>
        <w:t>vacancy election as provided in Section 2.c below,</w:t>
      </w:r>
      <w:ins w:id="459" w:author="William Echols" w:date="2021-03-02T14:08:00Z">
        <w:r w:rsidR="00CB4637" w:rsidRPr="008551F4">
          <w:rPr>
            <w:rFonts w:ascii="Arial" w:hAnsi="Arial" w:cs="Arial"/>
          </w:rPr>
          <w:t xml:space="preserve"> the </w:t>
        </w:r>
      </w:ins>
      <w:ins w:id="460" w:author="William Echols" w:date="2021-03-02T14:13:00Z">
        <w:r w:rsidR="00D00251" w:rsidRPr="008551F4">
          <w:rPr>
            <w:rFonts w:ascii="Arial" w:hAnsi="Arial" w:cs="Arial"/>
          </w:rPr>
          <w:t xml:space="preserve">Committee </w:t>
        </w:r>
      </w:ins>
      <w:ins w:id="461" w:author="William Echols" w:date="2021-03-02T14:08:00Z">
        <w:r w:rsidR="00CB4637" w:rsidRPr="008551F4">
          <w:rPr>
            <w:rFonts w:ascii="Arial" w:hAnsi="Arial" w:cs="Arial"/>
          </w:rPr>
          <w:t xml:space="preserve">will give written notice of the time and place of such election to each </w:t>
        </w:r>
      </w:ins>
      <w:ins w:id="462" w:author="William Echols" w:date="2021-03-02T14:13:00Z">
        <w:r w:rsidR="00D00251" w:rsidRPr="008551F4">
          <w:rPr>
            <w:rFonts w:ascii="Arial" w:hAnsi="Arial" w:cs="Arial"/>
          </w:rPr>
          <w:t>O</w:t>
        </w:r>
      </w:ins>
      <w:ins w:id="463" w:author="William Echols" w:date="2021-03-02T14:08:00Z">
        <w:r w:rsidR="00CB4637" w:rsidRPr="008551F4">
          <w:rPr>
            <w:rFonts w:ascii="Arial" w:hAnsi="Arial" w:cs="Arial"/>
          </w:rPr>
          <w:t xml:space="preserve">wner at the last address of such owner known to the </w:t>
        </w:r>
      </w:ins>
      <w:ins w:id="464" w:author="William Echols" w:date="2021-03-02T14:14:00Z">
        <w:r w:rsidR="00D00251" w:rsidRPr="008551F4">
          <w:rPr>
            <w:rFonts w:ascii="Arial" w:hAnsi="Arial" w:cs="Arial"/>
          </w:rPr>
          <w:t>Committee or Corporation</w:t>
        </w:r>
      </w:ins>
      <w:ins w:id="465" w:author="William Echols" w:date="2021-03-02T14:08:00Z">
        <w:r w:rsidR="00CB4637" w:rsidRPr="008551F4">
          <w:rPr>
            <w:rFonts w:ascii="Arial" w:hAnsi="Arial" w:cs="Arial"/>
          </w:rPr>
          <w:t xml:space="preserve"> not less than five (5) days prior to the holding thereof. </w:t>
        </w:r>
      </w:ins>
      <w:r w:rsidR="00EF2F72">
        <w:rPr>
          <w:rFonts w:ascii="Arial" w:hAnsi="Arial" w:cs="Arial"/>
        </w:rPr>
        <w:t xml:space="preserve">The </w:t>
      </w:r>
      <w:ins w:id="466" w:author="William Echols" w:date="2021-03-02T14:08:00Z">
        <w:r w:rsidR="00EF2F72" w:rsidRPr="008551F4">
          <w:rPr>
            <w:rFonts w:ascii="Arial" w:hAnsi="Arial" w:cs="Arial"/>
          </w:rPr>
          <w:t xml:space="preserve">meeting shall </w:t>
        </w:r>
      </w:ins>
      <w:r w:rsidR="00EF2F72">
        <w:rPr>
          <w:rFonts w:ascii="Arial" w:hAnsi="Arial" w:cs="Arial"/>
        </w:rPr>
        <w:t xml:space="preserve">take place </w:t>
      </w:r>
      <w:ins w:id="467" w:author="William Echols" w:date="2021-03-02T14:08:00Z">
        <w:r w:rsidR="00EF2F72" w:rsidRPr="008551F4">
          <w:rPr>
            <w:rFonts w:ascii="Arial" w:hAnsi="Arial" w:cs="Arial"/>
          </w:rPr>
          <w:t>in or near the Subdivision</w:t>
        </w:r>
      </w:ins>
      <w:r w:rsidR="00EF2F72">
        <w:rPr>
          <w:rFonts w:ascii="Arial" w:hAnsi="Arial" w:cs="Arial"/>
        </w:rPr>
        <w:t>.</w:t>
      </w:r>
      <w:ins w:id="468" w:author="William Echols" w:date="2021-03-02T14:08:00Z">
        <w:r w:rsidR="00EF2F72" w:rsidRPr="008551F4">
          <w:rPr>
            <w:rFonts w:ascii="Arial" w:hAnsi="Arial" w:cs="Arial"/>
          </w:rPr>
          <w:t xml:space="preserve"> </w:t>
        </w:r>
        <w:r w:rsidR="00CB4637" w:rsidRPr="008551F4">
          <w:rPr>
            <w:rFonts w:ascii="Arial" w:hAnsi="Arial" w:cs="Arial"/>
          </w:rPr>
          <w:t xml:space="preserve">Each Owner shall be entitled to one vote for each Lot owned by Owner. In the case of any building site composed of more than one whole lot, such </w:t>
        </w:r>
      </w:ins>
      <w:ins w:id="469" w:author="William Echols" w:date="2021-03-02T14:11:00Z">
        <w:r w:rsidR="00772CCD" w:rsidRPr="008551F4">
          <w:rPr>
            <w:rFonts w:ascii="Arial" w:hAnsi="Arial" w:cs="Arial"/>
          </w:rPr>
          <w:t>O</w:t>
        </w:r>
      </w:ins>
      <w:ins w:id="470" w:author="William Echols" w:date="2021-03-02T14:08:00Z">
        <w:r w:rsidR="00CB4637" w:rsidRPr="008551F4">
          <w:rPr>
            <w:rFonts w:ascii="Arial" w:hAnsi="Arial" w:cs="Arial"/>
          </w:rPr>
          <w:t xml:space="preserve">wner on which a residence has been completed and occupied shall be entitled to one (1) vote for each whole lot contained within such building site. Any owner may appoint a proxy to cast his ballot in such election, provided that his written appointment of such proxy is attached to the ballot as a part thereof. The results of each such election shall promptly be determined </w:t>
        </w:r>
        <w:proofErr w:type="gramStart"/>
        <w:r w:rsidR="00CB4637" w:rsidRPr="008551F4">
          <w:rPr>
            <w:rFonts w:ascii="Arial" w:hAnsi="Arial" w:cs="Arial"/>
          </w:rPr>
          <w:t>on the basis of</w:t>
        </w:r>
        <w:proofErr w:type="gramEnd"/>
        <w:r w:rsidR="00CB4637" w:rsidRPr="008551F4">
          <w:rPr>
            <w:rFonts w:ascii="Arial" w:hAnsi="Arial" w:cs="Arial"/>
          </w:rPr>
          <w:t xml:space="preserve"> the majority of those owners then voting in such election.</w:t>
        </w:r>
      </w:ins>
    </w:p>
    <w:p w14:paraId="36F9DC20" w14:textId="11665D45" w:rsidR="00DF3774" w:rsidRPr="008551F4" w:rsidDel="00877AF1" w:rsidRDefault="00587577" w:rsidP="007C4E3F">
      <w:pPr>
        <w:pStyle w:val="ListParagraph"/>
        <w:ind w:firstLine="720"/>
        <w:contextualSpacing w:val="0"/>
        <w:jc w:val="both"/>
        <w:rPr>
          <w:del w:id="471" w:author="William Echols" w:date="2021-03-02T11:32:00Z"/>
          <w:rFonts w:ascii="Arial" w:hAnsi="Arial" w:cs="Arial"/>
          <w:rPrChange w:id="472" w:author="William Echols" w:date="2021-03-02T14:09:00Z">
            <w:rPr>
              <w:del w:id="473" w:author="William Echols" w:date="2021-03-02T11:32:00Z"/>
            </w:rPr>
          </w:rPrChange>
        </w:rPr>
        <w:pPrChange w:id="474" w:author="William Echols" w:date="2021-03-02T14:09:00Z">
          <w:pPr>
            <w:pStyle w:val="ListParagraph"/>
            <w:contextualSpacing w:val="0"/>
            <w:jc w:val="both"/>
          </w:pPr>
        </w:pPrChange>
      </w:pPr>
      <w:ins w:id="475" w:author="William Echols" w:date="2021-03-02T14:09:00Z">
        <w:r w:rsidRPr="008551F4">
          <w:rPr>
            <w:rFonts w:ascii="Arial" w:hAnsi="Arial" w:cs="Arial"/>
            <w:rPrChange w:id="476" w:author="William Echols" w:date="2021-03-02T14:09:00Z">
              <w:rPr/>
            </w:rPrChange>
          </w:rPr>
          <w:t>c.</w:t>
        </w:r>
        <w:r w:rsidR="00AA527B" w:rsidRPr="008551F4">
          <w:rPr>
            <w:rFonts w:ascii="Arial" w:hAnsi="Arial" w:cs="Arial"/>
          </w:rPr>
          <w:t xml:space="preserve"> </w:t>
        </w:r>
      </w:ins>
    </w:p>
    <w:p w14:paraId="577CF3AD" w14:textId="792B321D" w:rsidR="001C5A19" w:rsidRPr="008551F4" w:rsidDel="00877AF1" w:rsidRDefault="00DF3774" w:rsidP="007C4E3F">
      <w:pPr>
        <w:pStyle w:val="ListParagraph"/>
        <w:ind w:firstLine="720"/>
        <w:contextualSpacing w:val="0"/>
        <w:rPr>
          <w:del w:id="477" w:author="William Echols" w:date="2021-03-02T11:32:00Z"/>
          <w:rFonts w:ascii="Arial" w:hAnsi="Arial" w:cs="Arial"/>
        </w:rPr>
        <w:pPrChange w:id="478" w:author="William Echols" w:date="2021-03-02T14:09:00Z">
          <w:pPr>
            <w:pStyle w:val="ListParagraph"/>
            <w:contextualSpacing w:val="0"/>
            <w:jc w:val="both"/>
          </w:pPr>
        </w:pPrChange>
      </w:pPr>
      <w:r w:rsidRPr="008551F4">
        <w:rPr>
          <w:rFonts w:ascii="Arial" w:hAnsi="Arial" w:cs="Arial"/>
        </w:rPr>
        <w:t xml:space="preserve">Upon the death, resignation, </w:t>
      </w:r>
      <w:proofErr w:type="gramStart"/>
      <w:r w:rsidRPr="008551F4">
        <w:rPr>
          <w:rFonts w:ascii="Arial" w:hAnsi="Arial" w:cs="Arial"/>
        </w:rPr>
        <w:t>refusal</w:t>
      </w:r>
      <w:proofErr w:type="gramEnd"/>
      <w:r w:rsidRPr="008551F4">
        <w:rPr>
          <w:rFonts w:ascii="Arial" w:hAnsi="Arial" w:cs="Arial"/>
        </w:rPr>
        <w:t xml:space="preserve"> or inability of any member of the </w:t>
      </w:r>
      <w:r w:rsidR="00D31018" w:rsidRPr="008551F4">
        <w:rPr>
          <w:rFonts w:ascii="Arial" w:hAnsi="Arial" w:cs="Arial"/>
        </w:rPr>
        <w:t>Committee</w:t>
      </w:r>
      <w:r w:rsidRPr="008551F4">
        <w:rPr>
          <w:rFonts w:ascii="Arial" w:hAnsi="Arial" w:cs="Arial"/>
        </w:rPr>
        <w:t xml:space="preserve"> to serve, the remaining members of the </w:t>
      </w:r>
      <w:r w:rsidR="00D31018" w:rsidRPr="008551F4">
        <w:rPr>
          <w:rFonts w:ascii="Arial" w:hAnsi="Arial" w:cs="Arial"/>
        </w:rPr>
        <w:t>Committee</w:t>
      </w:r>
      <w:r w:rsidRPr="008551F4">
        <w:rPr>
          <w:rFonts w:ascii="Arial" w:hAnsi="Arial" w:cs="Arial"/>
        </w:rPr>
        <w:t xml:space="preserve"> shall fill the vacancy by appointment, pending election as </w:t>
      </w:r>
      <w:del w:id="479" w:author="William Echols" w:date="2021-03-02T14:12:00Z">
        <w:r w:rsidRPr="008551F4" w:rsidDel="001714EB">
          <w:rPr>
            <w:rFonts w:ascii="Arial" w:hAnsi="Arial" w:cs="Arial"/>
          </w:rPr>
          <w:delText xml:space="preserve">hereinabove </w:delText>
        </w:r>
      </w:del>
      <w:r w:rsidRPr="008551F4">
        <w:rPr>
          <w:rFonts w:ascii="Arial" w:hAnsi="Arial" w:cs="Arial"/>
        </w:rPr>
        <w:t>provided for</w:t>
      </w:r>
      <w:ins w:id="480" w:author="William Echols" w:date="2021-03-02T14:12:00Z">
        <w:r w:rsidR="001714EB" w:rsidRPr="008551F4">
          <w:rPr>
            <w:rFonts w:ascii="Arial" w:hAnsi="Arial" w:cs="Arial"/>
          </w:rPr>
          <w:t xml:space="preserve"> a</w:t>
        </w:r>
      </w:ins>
      <w:ins w:id="481" w:author="William Echols" w:date="2021-03-02T14:13:00Z">
        <w:r w:rsidR="001714EB" w:rsidRPr="008551F4">
          <w:rPr>
            <w:rFonts w:ascii="Arial" w:hAnsi="Arial" w:cs="Arial"/>
          </w:rPr>
          <w:t>bove</w:t>
        </w:r>
      </w:ins>
      <w:r w:rsidRPr="008551F4">
        <w:rPr>
          <w:rFonts w:ascii="Arial" w:hAnsi="Arial" w:cs="Arial"/>
        </w:rPr>
        <w:t>.</w:t>
      </w:r>
      <w:ins w:id="482" w:author="William Echols" w:date="2021-03-02T14:10:00Z">
        <w:r w:rsidR="00AA527B" w:rsidRPr="008551F4">
          <w:rPr>
            <w:rFonts w:ascii="Arial" w:hAnsi="Arial" w:cs="Arial"/>
          </w:rPr>
          <w:t xml:space="preserve"> </w:t>
        </w:r>
      </w:ins>
    </w:p>
    <w:p w14:paraId="58307B4F" w14:textId="35761256" w:rsidR="00DF3774" w:rsidRPr="008551F4" w:rsidRDefault="00DF3774" w:rsidP="007C4E3F">
      <w:pPr>
        <w:pStyle w:val="ListParagraph"/>
        <w:ind w:firstLine="720"/>
        <w:contextualSpacing w:val="0"/>
        <w:jc w:val="both"/>
        <w:rPr>
          <w:rFonts w:ascii="Arial" w:hAnsi="Arial" w:cs="Arial"/>
        </w:rPr>
        <w:pPrChange w:id="483" w:author="William Echols" w:date="2021-03-02T14:10:00Z">
          <w:pPr>
            <w:pStyle w:val="ListParagraph"/>
            <w:contextualSpacing w:val="0"/>
            <w:jc w:val="both"/>
          </w:pPr>
        </w:pPrChange>
      </w:pPr>
      <w:r w:rsidRPr="008551F4">
        <w:rPr>
          <w:rFonts w:ascii="Arial" w:hAnsi="Arial" w:cs="Arial"/>
        </w:rPr>
        <w:t xml:space="preserve">If the </w:t>
      </w:r>
      <w:r w:rsidR="00D31018" w:rsidRPr="008551F4">
        <w:rPr>
          <w:rFonts w:ascii="Arial" w:hAnsi="Arial" w:cs="Arial"/>
        </w:rPr>
        <w:t>Committee</w:t>
      </w:r>
      <w:r w:rsidRPr="008551F4">
        <w:rPr>
          <w:rFonts w:ascii="Arial" w:hAnsi="Arial" w:cs="Arial"/>
        </w:rPr>
        <w:t xml:space="preserve"> should fail or refuse to take any action here and provided to be taken by the </w:t>
      </w:r>
      <w:r w:rsidR="00D31018" w:rsidRPr="008551F4">
        <w:rPr>
          <w:rFonts w:ascii="Arial" w:hAnsi="Arial" w:cs="Arial"/>
        </w:rPr>
        <w:t>Committee</w:t>
      </w:r>
      <w:r w:rsidRPr="008551F4">
        <w:rPr>
          <w:rFonts w:ascii="Arial" w:hAnsi="Arial" w:cs="Arial"/>
        </w:rPr>
        <w:t xml:space="preserve"> with respect to setting elections, conducting elections, counting votes, determining results and evidencing such results, or naming successor </w:t>
      </w:r>
      <w:r w:rsidR="00D31018" w:rsidRPr="008551F4">
        <w:rPr>
          <w:rFonts w:ascii="Arial" w:hAnsi="Arial" w:cs="Arial"/>
        </w:rPr>
        <w:t>Committee</w:t>
      </w:r>
      <w:r w:rsidRPr="008551F4">
        <w:rPr>
          <w:rFonts w:ascii="Arial" w:hAnsi="Arial" w:cs="Arial"/>
        </w:rPr>
        <w:t xml:space="preserve"> members, and such failure or refusal continues for a period which is unreasonably long (in the exclusive judgment of the </w:t>
      </w:r>
      <w:del w:id="484" w:author="William Echols" w:date="2021-03-01T12:55:00Z">
        <w:r w:rsidRPr="008551F4" w:rsidDel="00192994">
          <w:rPr>
            <w:rFonts w:ascii="Arial" w:hAnsi="Arial" w:cs="Arial"/>
          </w:rPr>
          <w:delText>b</w:delText>
        </w:r>
      </w:del>
      <w:ins w:id="485" w:author="William Echols" w:date="2021-03-01T12:55:00Z">
        <w:r w:rsidR="00192994" w:rsidRPr="008551F4">
          <w:rPr>
            <w:rFonts w:ascii="Arial" w:hAnsi="Arial" w:cs="Arial"/>
          </w:rPr>
          <w:t>B</w:t>
        </w:r>
      </w:ins>
      <w:r w:rsidRPr="008551F4">
        <w:rPr>
          <w:rFonts w:ascii="Arial" w:hAnsi="Arial" w:cs="Arial"/>
        </w:rPr>
        <w:t>oard</w:t>
      </w:r>
      <w:ins w:id="486" w:author="William Echols" w:date="2021-03-02T11:32:00Z">
        <w:r w:rsidR="00877AF1" w:rsidRPr="008551F4">
          <w:rPr>
            <w:rFonts w:ascii="Arial" w:hAnsi="Arial" w:cs="Arial"/>
          </w:rPr>
          <w:t>)</w:t>
        </w:r>
      </w:ins>
      <w:del w:id="487" w:author="William Echols" w:date="2021-03-02T11:32:00Z">
        <w:r w:rsidRPr="008551F4" w:rsidDel="00C66E3A">
          <w:rPr>
            <w:rFonts w:ascii="Arial" w:hAnsi="Arial" w:cs="Arial"/>
          </w:rPr>
          <w:delText xml:space="preserve"> </w:delText>
        </w:r>
      </w:del>
      <w:del w:id="488" w:author="William Echols" w:date="2021-03-01T12:55:00Z">
        <w:r w:rsidRPr="008551F4" w:rsidDel="00192994">
          <w:rPr>
            <w:rFonts w:ascii="Arial" w:hAnsi="Arial" w:cs="Arial"/>
          </w:rPr>
          <w:delText>of directors of each of the joint ventures )</w:delText>
        </w:r>
      </w:del>
      <w:r w:rsidRPr="008551F4">
        <w:rPr>
          <w:rFonts w:ascii="Arial" w:hAnsi="Arial" w:cs="Arial"/>
        </w:rPr>
        <w:t xml:space="preserve">, then the </w:t>
      </w:r>
      <w:del w:id="489" w:author="William Echols" w:date="2021-03-01T12:55:00Z">
        <w:r w:rsidRPr="008551F4" w:rsidDel="00192994">
          <w:rPr>
            <w:rFonts w:ascii="Arial" w:hAnsi="Arial" w:cs="Arial"/>
          </w:rPr>
          <w:delText>b</w:delText>
        </w:r>
      </w:del>
      <w:ins w:id="490" w:author="William Echols" w:date="2021-03-01T12:55:00Z">
        <w:r w:rsidR="00192994" w:rsidRPr="008551F4">
          <w:rPr>
            <w:rFonts w:ascii="Arial" w:hAnsi="Arial" w:cs="Arial"/>
          </w:rPr>
          <w:t>B</w:t>
        </w:r>
      </w:ins>
      <w:r w:rsidRPr="008551F4">
        <w:rPr>
          <w:rFonts w:ascii="Arial" w:hAnsi="Arial" w:cs="Arial"/>
        </w:rPr>
        <w:t xml:space="preserve">oard </w:t>
      </w:r>
      <w:del w:id="491" w:author="William Echols" w:date="2021-03-01T12:56:00Z">
        <w:r w:rsidRPr="008551F4" w:rsidDel="00C04E88">
          <w:rPr>
            <w:rFonts w:ascii="Arial" w:hAnsi="Arial" w:cs="Arial"/>
          </w:rPr>
          <w:delText xml:space="preserve">of directors of each of the joint ventures, jointly, </w:delText>
        </w:r>
      </w:del>
      <w:r w:rsidRPr="008551F4">
        <w:rPr>
          <w:rFonts w:ascii="Arial" w:hAnsi="Arial" w:cs="Arial"/>
        </w:rPr>
        <w:t xml:space="preserve">may validly perform such function. </w:t>
      </w:r>
    </w:p>
    <w:p w14:paraId="608FE9BE" w14:textId="0D215F52" w:rsidR="00DF3774" w:rsidRPr="008551F4" w:rsidRDefault="00AA527B">
      <w:pPr>
        <w:pStyle w:val="ListParagraph"/>
        <w:ind w:firstLine="720"/>
        <w:contextualSpacing w:val="0"/>
        <w:jc w:val="both"/>
        <w:rPr>
          <w:rFonts w:ascii="Arial" w:hAnsi="Arial" w:cs="Arial"/>
        </w:rPr>
        <w:pPrChange w:id="492" w:author="William Echols" w:date="2021-03-01T13:03:00Z">
          <w:pPr>
            <w:pStyle w:val="ListParagraph"/>
            <w:contextualSpacing w:val="0"/>
            <w:jc w:val="both"/>
          </w:pPr>
        </w:pPrChange>
      </w:pPr>
      <w:ins w:id="493" w:author="William Echols" w:date="2021-03-02T14:09:00Z">
        <w:r w:rsidRPr="008551F4">
          <w:rPr>
            <w:rFonts w:ascii="Arial" w:hAnsi="Arial" w:cs="Arial"/>
          </w:rPr>
          <w:t>d</w:t>
        </w:r>
      </w:ins>
      <w:del w:id="494" w:author="William Echols" w:date="2021-03-02T14:09:00Z">
        <w:r w:rsidR="001C5A19" w:rsidRPr="008551F4" w:rsidDel="00AA527B">
          <w:rPr>
            <w:rFonts w:ascii="Arial" w:hAnsi="Arial" w:cs="Arial"/>
          </w:rPr>
          <w:delText>c</w:delText>
        </w:r>
      </w:del>
      <w:r w:rsidR="001C5A19" w:rsidRPr="008551F4">
        <w:rPr>
          <w:rFonts w:ascii="Arial" w:hAnsi="Arial" w:cs="Arial"/>
        </w:rPr>
        <w:t xml:space="preserve">. The members of the </w:t>
      </w:r>
      <w:r w:rsidR="00D31018" w:rsidRPr="008551F4">
        <w:rPr>
          <w:rFonts w:ascii="Arial" w:hAnsi="Arial" w:cs="Arial"/>
        </w:rPr>
        <w:t>Committee</w:t>
      </w:r>
      <w:r w:rsidR="001C5A19" w:rsidRPr="008551F4">
        <w:rPr>
          <w:rFonts w:ascii="Arial" w:hAnsi="Arial" w:cs="Arial"/>
        </w:rPr>
        <w:t xml:space="preserve"> shall be entitled to such compensation for services rendered and reimbursement for reasonable expenses incu</w:t>
      </w:r>
      <w:r w:rsidR="00C04E88" w:rsidRPr="008551F4">
        <w:rPr>
          <w:rFonts w:ascii="Arial" w:hAnsi="Arial" w:cs="Arial"/>
        </w:rPr>
        <w:t>r</w:t>
      </w:r>
      <w:r w:rsidR="001C5A19" w:rsidRPr="008551F4">
        <w:rPr>
          <w:rFonts w:ascii="Arial" w:hAnsi="Arial" w:cs="Arial"/>
        </w:rPr>
        <w:t>r</w:t>
      </w:r>
      <w:r w:rsidR="00C04E88" w:rsidRPr="008551F4">
        <w:rPr>
          <w:rFonts w:ascii="Arial" w:hAnsi="Arial" w:cs="Arial"/>
        </w:rPr>
        <w:t>e</w:t>
      </w:r>
      <w:r w:rsidR="001C5A19" w:rsidRPr="008551F4">
        <w:rPr>
          <w:rFonts w:ascii="Arial" w:hAnsi="Arial" w:cs="Arial"/>
        </w:rPr>
        <w:t xml:space="preserve">d as may, from time to time, be authorized or approved by </w:t>
      </w:r>
      <w:del w:id="495" w:author="William Echols" w:date="2021-03-01T12:56:00Z">
        <w:r w:rsidR="0029333B" w:rsidRPr="008551F4" w:rsidDel="001A78AE">
          <w:rPr>
            <w:rFonts w:ascii="Arial" w:hAnsi="Arial" w:cs="Arial"/>
          </w:rPr>
          <w:delText>McCrory-Hallbeck</w:delText>
        </w:r>
        <w:r w:rsidR="001C5A19" w:rsidRPr="008551F4" w:rsidDel="001A78AE">
          <w:rPr>
            <w:rFonts w:ascii="Arial" w:hAnsi="Arial" w:cs="Arial"/>
          </w:rPr>
          <w:delText xml:space="preserve">, until the formation of the Corporation, and then </w:delText>
        </w:r>
      </w:del>
      <w:r w:rsidR="001C5A19" w:rsidRPr="008551F4">
        <w:rPr>
          <w:rFonts w:ascii="Arial" w:hAnsi="Arial" w:cs="Arial"/>
        </w:rPr>
        <w:t xml:space="preserve">the </w:t>
      </w:r>
      <w:del w:id="496" w:author="William Echols" w:date="2021-03-01T12:56:00Z">
        <w:r w:rsidR="001C5A19" w:rsidRPr="008551F4" w:rsidDel="001A78AE">
          <w:rPr>
            <w:rFonts w:ascii="Arial" w:hAnsi="Arial" w:cs="Arial"/>
          </w:rPr>
          <w:delText>b</w:delText>
        </w:r>
      </w:del>
      <w:ins w:id="497" w:author="William Echols" w:date="2021-03-01T12:56:00Z">
        <w:r w:rsidR="001A78AE" w:rsidRPr="008551F4">
          <w:rPr>
            <w:rFonts w:ascii="Arial" w:hAnsi="Arial" w:cs="Arial"/>
          </w:rPr>
          <w:t>B</w:t>
        </w:r>
      </w:ins>
      <w:r w:rsidR="001C5A19" w:rsidRPr="008551F4">
        <w:rPr>
          <w:rFonts w:ascii="Arial" w:hAnsi="Arial" w:cs="Arial"/>
        </w:rPr>
        <w:t>oard</w:t>
      </w:r>
      <w:del w:id="498" w:author="William Echols" w:date="2021-03-02T14:48:00Z">
        <w:r w:rsidR="001C5A19" w:rsidRPr="008551F4" w:rsidDel="0064417E">
          <w:rPr>
            <w:rFonts w:ascii="Arial" w:hAnsi="Arial" w:cs="Arial"/>
          </w:rPr>
          <w:delText xml:space="preserve"> </w:delText>
        </w:r>
      </w:del>
      <w:del w:id="499" w:author="William Echols" w:date="2021-03-01T12:56:00Z">
        <w:r w:rsidR="001C5A19" w:rsidRPr="008551F4" w:rsidDel="001A78AE">
          <w:rPr>
            <w:rFonts w:ascii="Arial" w:hAnsi="Arial" w:cs="Arial"/>
          </w:rPr>
          <w:delText>of directors of the Corporation</w:delText>
        </w:r>
      </w:del>
      <w:r w:rsidR="001C5A19" w:rsidRPr="008551F4">
        <w:rPr>
          <w:rFonts w:ascii="Arial" w:hAnsi="Arial" w:cs="Arial"/>
        </w:rPr>
        <w:t xml:space="preserve">. All such sums payable </w:t>
      </w:r>
      <w:r w:rsidR="001C5A19" w:rsidRPr="008551F4">
        <w:rPr>
          <w:rFonts w:ascii="Arial" w:hAnsi="Arial" w:cs="Arial"/>
        </w:rPr>
        <w:lastRenderedPageBreak/>
        <w:t xml:space="preserve">as compensation and/or reimbursement shall be payable only out of the </w:t>
      </w:r>
      <w:r w:rsidR="004A64EA" w:rsidRPr="008551F4">
        <w:rPr>
          <w:rFonts w:ascii="Arial" w:hAnsi="Arial" w:cs="Arial"/>
        </w:rPr>
        <w:t>Maintenance Fund</w:t>
      </w:r>
      <w:r w:rsidR="001C5A19" w:rsidRPr="008551F4">
        <w:rPr>
          <w:rFonts w:ascii="Arial" w:hAnsi="Arial" w:cs="Arial"/>
        </w:rPr>
        <w:t xml:space="preserve"> hereinafter referred to</w:t>
      </w:r>
      <w:r w:rsidR="00DF3774" w:rsidRPr="008551F4">
        <w:rPr>
          <w:rFonts w:ascii="Arial" w:hAnsi="Arial" w:cs="Arial"/>
        </w:rPr>
        <w:t>.</w:t>
      </w:r>
    </w:p>
    <w:p w14:paraId="7A622ECF" w14:textId="5B4AD19F" w:rsidR="00DF3774" w:rsidRPr="008551F4" w:rsidRDefault="00265B5A" w:rsidP="00877AF1">
      <w:pPr>
        <w:keepNext/>
        <w:jc w:val="both"/>
        <w:rPr>
          <w:rFonts w:ascii="Arial" w:hAnsi="Arial" w:cs="Arial"/>
          <w:u w:val="single"/>
        </w:rPr>
      </w:pPr>
      <w:r w:rsidRPr="008551F4">
        <w:rPr>
          <w:rFonts w:ascii="Arial" w:hAnsi="Arial" w:cs="Arial"/>
          <w:u w:val="single"/>
        </w:rPr>
        <w:t>Minimum Standards</w:t>
      </w:r>
    </w:p>
    <w:p w14:paraId="3EAB27BA" w14:textId="3BB11F3E" w:rsidR="00DF3774" w:rsidRPr="008551F4" w:rsidRDefault="00DF3774" w:rsidP="00877AF1">
      <w:pPr>
        <w:pStyle w:val="ListParagraph"/>
        <w:keepNext/>
        <w:numPr>
          <w:ilvl w:val="0"/>
          <w:numId w:val="3"/>
        </w:numPr>
        <w:ind w:left="0" w:firstLine="720"/>
        <w:contextualSpacing w:val="0"/>
        <w:jc w:val="both"/>
        <w:rPr>
          <w:rFonts w:ascii="Arial" w:hAnsi="Arial" w:cs="Arial"/>
        </w:rPr>
      </w:pPr>
      <w:r w:rsidRPr="008551F4">
        <w:rPr>
          <w:rFonts w:ascii="Arial" w:hAnsi="Arial" w:cs="Arial"/>
        </w:rPr>
        <w:t xml:space="preserve">The </w:t>
      </w:r>
      <w:r w:rsidR="00D31018" w:rsidRPr="008551F4">
        <w:rPr>
          <w:rFonts w:ascii="Arial" w:hAnsi="Arial" w:cs="Arial"/>
        </w:rPr>
        <w:t>Committee</w:t>
      </w:r>
      <w:r w:rsidRPr="008551F4">
        <w:rPr>
          <w:rFonts w:ascii="Arial" w:hAnsi="Arial" w:cs="Arial"/>
        </w:rPr>
        <w:t xml:space="preserve"> shall adopt and publish detailed standards and specifications (referred to herein as "</w:t>
      </w:r>
      <w:r w:rsidR="00265B5A" w:rsidRPr="008551F4">
        <w:rPr>
          <w:rFonts w:ascii="Arial" w:hAnsi="Arial" w:cs="Arial"/>
          <w:b/>
          <w:bCs/>
          <w:i/>
          <w:iCs/>
          <w:rPrChange w:id="500" w:author="William Echols" w:date="2021-03-01T12:57:00Z">
            <w:rPr>
              <w:rFonts w:ascii="Arial" w:hAnsi="Arial" w:cs="Arial"/>
              <w:sz w:val="20"/>
              <w:szCs w:val="20"/>
            </w:rPr>
          </w:rPrChange>
        </w:rPr>
        <w:t>Minimum Standards</w:t>
      </w:r>
      <w:r w:rsidRPr="008551F4">
        <w:rPr>
          <w:rFonts w:ascii="Arial" w:hAnsi="Arial" w:cs="Arial"/>
        </w:rPr>
        <w:t xml:space="preserve">”) for residences and improvements related to such residences which shall be supplemental hereto in controlling and regulating the construction, </w:t>
      </w:r>
      <w:proofErr w:type="gramStart"/>
      <w:r w:rsidRPr="008551F4">
        <w:rPr>
          <w:rFonts w:ascii="Arial" w:hAnsi="Arial" w:cs="Arial"/>
        </w:rPr>
        <w:t>maintenance</w:t>
      </w:r>
      <w:proofErr w:type="gramEnd"/>
      <w:r w:rsidRPr="008551F4">
        <w:rPr>
          <w:rFonts w:ascii="Arial" w:hAnsi="Arial" w:cs="Arial"/>
        </w:rPr>
        <w:t xml:space="preserve"> an</w:t>
      </w:r>
      <w:r w:rsidR="0061232E" w:rsidRPr="008551F4">
        <w:rPr>
          <w:rFonts w:ascii="Arial" w:hAnsi="Arial" w:cs="Arial"/>
        </w:rPr>
        <w:t>d</w:t>
      </w:r>
      <w:r w:rsidRPr="008551F4">
        <w:rPr>
          <w:rFonts w:ascii="Arial" w:hAnsi="Arial" w:cs="Arial"/>
        </w:rPr>
        <w:t xml:space="preserve"> alteration of and additions to such residences and improvements related to such residences. Said </w:t>
      </w:r>
      <w:r w:rsidR="00265B5A" w:rsidRPr="008551F4">
        <w:rPr>
          <w:rFonts w:ascii="Arial" w:hAnsi="Arial" w:cs="Arial"/>
        </w:rPr>
        <w:t>Minimum Standards</w:t>
      </w:r>
      <w:r w:rsidRPr="008551F4">
        <w:rPr>
          <w:rFonts w:ascii="Arial" w:hAnsi="Arial" w:cs="Arial"/>
        </w:rPr>
        <w:t xml:space="preserve"> may be amended, supplemented, an</w:t>
      </w:r>
      <w:r w:rsidR="00265B5A" w:rsidRPr="008551F4">
        <w:rPr>
          <w:rFonts w:ascii="Arial" w:hAnsi="Arial" w:cs="Arial"/>
        </w:rPr>
        <w:t>d</w:t>
      </w:r>
      <w:r w:rsidRPr="008551F4">
        <w:rPr>
          <w:rFonts w:ascii="Arial" w:hAnsi="Arial" w:cs="Arial"/>
        </w:rPr>
        <w:t xml:space="preserve"> revised from time to time by the </w:t>
      </w:r>
      <w:r w:rsidR="00D31018" w:rsidRPr="008551F4">
        <w:rPr>
          <w:rFonts w:ascii="Arial" w:hAnsi="Arial" w:cs="Arial"/>
        </w:rPr>
        <w:t>Committee</w:t>
      </w:r>
      <w:r w:rsidRPr="008551F4">
        <w:rPr>
          <w:rFonts w:ascii="Arial" w:hAnsi="Arial" w:cs="Arial"/>
        </w:rPr>
        <w:t xml:space="preserve">. </w:t>
      </w:r>
      <w:r w:rsidR="00D31018" w:rsidRPr="008551F4">
        <w:rPr>
          <w:rFonts w:ascii="Arial" w:hAnsi="Arial" w:cs="Arial"/>
        </w:rPr>
        <w:t>Said</w:t>
      </w:r>
      <w:r w:rsidRPr="008551F4">
        <w:rPr>
          <w:rFonts w:ascii="Arial" w:hAnsi="Arial" w:cs="Arial"/>
        </w:rPr>
        <w:t xml:space="preserve"> </w:t>
      </w:r>
      <w:r w:rsidR="0061232E" w:rsidRPr="008551F4">
        <w:rPr>
          <w:rFonts w:ascii="Arial" w:hAnsi="Arial" w:cs="Arial"/>
        </w:rPr>
        <w:t xml:space="preserve">Minimum Standards </w:t>
      </w:r>
      <w:r w:rsidRPr="008551F4">
        <w:rPr>
          <w:rFonts w:ascii="Arial" w:hAnsi="Arial" w:cs="Arial"/>
        </w:rPr>
        <w:t xml:space="preserve">shall be furnished upon request to each party proposing to build, maintain, </w:t>
      </w:r>
      <w:proofErr w:type="gramStart"/>
      <w:r w:rsidRPr="008551F4">
        <w:rPr>
          <w:rFonts w:ascii="Arial" w:hAnsi="Arial" w:cs="Arial"/>
        </w:rPr>
        <w:t>alter</w:t>
      </w:r>
      <w:proofErr w:type="gramEnd"/>
      <w:r w:rsidRPr="008551F4">
        <w:rPr>
          <w:rFonts w:ascii="Arial" w:hAnsi="Arial" w:cs="Arial"/>
        </w:rPr>
        <w:t xml:space="preserve"> or add to a residence or improvement related to such residents in the </w:t>
      </w:r>
      <w:r w:rsidR="00D31018" w:rsidRPr="008551F4">
        <w:rPr>
          <w:rFonts w:ascii="Arial" w:hAnsi="Arial" w:cs="Arial"/>
        </w:rPr>
        <w:t>Subdivision</w:t>
      </w:r>
      <w:r w:rsidRPr="008551F4">
        <w:rPr>
          <w:rFonts w:ascii="Arial" w:hAnsi="Arial" w:cs="Arial"/>
        </w:rPr>
        <w:t>.</w:t>
      </w:r>
    </w:p>
    <w:p w14:paraId="67FA3111" w14:textId="18FC3E2F" w:rsidR="00DF3774" w:rsidRPr="008551F4" w:rsidRDefault="00DF3774" w:rsidP="008551F4">
      <w:pPr>
        <w:keepNext/>
        <w:jc w:val="both"/>
        <w:rPr>
          <w:rFonts w:ascii="Arial" w:hAnsi="Arial" w:cs="Arial"/>
          <w:u w:val="single"/>
        </w:rPr>
      </w:pPr>
      <w:r w:rsidRPr="008551F4">
        <w:rPr>
          <w:rFonts w:ascii="Arial" w:hAnsi="Arial" w:cs="Arial"/>
          <w:u w:val="single"/>
        </w:rPr>
        <w:t xml:space="preserve">Effect of Inaction </w:t>
      </w:r>
    </w:p>
    <w:p w14:paraId="192A06C1" w14:textId="15087347" w:rsidR="001C5A19" w:rsidRPr="008551F4" w:rsidRDefault="00DF3774" w:rsidP="008551F4">
      <w:pPr>
        <w:pStyle w:val="ListParagraph"/>
        <w:keepNext/>
        <w:numPr>
          <w:ilvl w:val="0"/>
          <w:numId w:val="3"/>
        </w:numPr>
        <w:ind w:left="0" w:firstLine="720"/>
        <w:contextualSpacing w:val="0"/>
        <w:jc w:val="both"/>
        <w:rPr>
          <w:rFonts w:ascii="Arial" w:hAnsi="Arial" w:cs="Arial"/>
        </w:rPr>
      </w:pPr>
      <w:r w:rsidRPr="008551F4">
        <w:rPr>
          <w:rFonts w:ascii="Arial" w:hAnsi="Arial" w:cs="Arial"/>
        </w:rPr>
        <w:t xml:space="preserve">Approval or disapproval as to architectural control matters and compliance with </w:t>
      </w:r>
      <w:r w:rsidR="00265B5A" w:rsidRPr="008551F4">
        <w:rPr>
          <w:rFonts w:ascii="Arial" w:hAnsi="Arial" w:cs="Arial"/>
        </w:rPr>
        <w:t>Minimum Standards</w:t>
      </w:r>
      <w:r w:rsidRPr="008551F4">
        <w:rPr>
          <w:rFonts w:ascii="Arial" w:hAnsi="Arial" w:cs="Arial"/>
        </w:rPr>
        <w:t xml:space="preserve"> as set forth in the preceding provisions shall be in writing. In the event that the </w:t>
      </w:r>
      <w:r w:rsidR="00D31018" w:rsidRPr="008551F4">
        <w:rPr>
          <w:rFonts w:ascii="Arial" w:hAnsi="Arial" w:cs="Arial"/>
        </w:rPr>
        <w:t>Committee</w:t>
      </w:r>
      <w:r w:rsidRPr="008551F4">
        <w:rPr>
          <w:rFonts w:ascii="Arial" w:hAnsi="Arial" w:cs="Arial"/>
        </w:rPr>
        <w:t xml:space="preserve"> fails to approve or disapprove in writing any plans and specifications </w:t>
      </w:r>
      <w:proofErr w:type="gramStart"/>
      <w:r w:rsidRPr="008551F4">
        <w:rPr>
          <w:rFonts w:ascii="Arial" w:hAnsi="Arial" w:cs="Arial"/>
        </w:rPr>
        <w:t>an</w:t>
      </w:r>
      <w:proofErr w:type="gramEnd"/>
      <w:r w:rsidRPr="008551F4">
        <w:rPr>
          <w:rFonts w:ascii="Arial" w:hAnsi="Arial" w:cs="Arial"/>
        </w:rPr>
        <w:t xml:space="preserve"> plat submitted to it in compliance with the preceding provisions within 15 days following such submission such approval will not be required and the construction of any such building and other improvements may be commenced and preceded within compliance with all of the other terms and provisions hereof.</w:t>
      </w:r>
    </w:p>
    <w:p w14:paraId="73771580" w14:textId="59C20084" w:rsidR="00DF3774" w:rsidRPr="008551F4" w:rsidRDefault="00DF3774" w:rsidP="0037699D">
      <w:pPr>
        <w:jc w:val="both"/>
        <w:rPr>
          <w:rFonts w:ascii="Arial" w:hAnsi="Arial" w:cs="Arial"/>
          <w:u w:val="single"/>
        </w:rPr>
      </w:pPr>
      <w:r w:rsidRPr="008551F4">
        <w:rPr>
          <w:rFonts w:ascii="Arial" w:hAnsi="Arial" w:cs="Arial"/>
          <w:u w:val="single"/>
        </w:rPr>
        <w:t xml:space="preserve">Effect of Approval </w:t>
      </w:r>
    </w:p>
    <w:p w14:paraId="3D5A05CA" w14:textId="552A9FA8" w:rsidR="00357D98" w:rsidRPr="008551F4" w:rsidRDefault="00DF3774" w:rsidP="00395D38">
      <w:pPr>
        <w:pStyle w:val="ListParagraph"/>
        <w:numPr>
          <w:ilvl w:val="0"/>
          <w:numId w:val="3"/>
        </w:numPr>
        <w:ind w:left="0" w:firstLine="720"/>
        <w:contextualSpacing w:val="0"/>
        <w:jc w:val="both"/>
        <w:rPr>
          <w:rFonts w:ascii="Arial" w:hAnsi="Arial" w:cs="Arial"/>
          <w:rPrChange w:id="501" w:author="William Echols" w:date="2021-03-01T13:07:00Z">
            <w:rPr/>
          </w:rPrChange>
        </w:rPr>
      </w:pPr>
      <w:r w:rsidRPr="008551F4">
        <w:rPr>
          <w:rFonts w:ascii="Arial" w:hAnsi="Arial" w:cs="Arial"/>
          <w:rPrChange w:id="502" w:author="William Echols" w:date="2021-03-01T13:07:00Z">
            <w:rPr/>
          </w:rPrChange>
        </w:rPr>
        <w:t xml:space="preserve">The granting of the aforesaid approval shall constitute only an expression of the opinion of the </w:t>
      </w:r>
      <w:r w:rsidR="00D31018" w:rsidRPr="008551F4">
        <w:rPr>
          <w:rFonts w:ascii="Arial" w:hAnsi="Arial" w:cs="Arial"/>
          <w:rPrChange w:id="503" w:author="William Echols" w:date="2021-03-01T13:07:00Z">
            <w:rPr/>
          </w:rPrChange>
        </w:rPr>
        <w:t>Committee</w:t>
      </w:r>
      <w:r w:rsidRPr="008551F4">
        <w:rPr>
          <w:rFonts w:ascii="Arial" w:hAnsi="Arial" w:cs="Arial"/>
          <w:rPrChange w:id="504" w:author="William Echols" w:date="2021-03-01T13:07:00Z">
            <w:rPr/>
          </w:rPrChange>
        </w:rPr>
        <w:t xml:space="preserve">, that the terms and provisions here of shall be complied with if the building and /or the other improvements are erected in accordance with said plans and specifications </w:t>
      </w:r>
      <w:r w:rsidR="0061232E" w:rsidRPr="008551F4">
        <w:rPr>
          <w:rFonts w:ascii="Arial" w:hAnsi="Arial" w:cs="Arial"/>
          <w:rPrChange w:id="505" w:author="William Echols" w:date="2021-03-01T13:07:00Z">
            <w:rPr/>
          </w:rPrChange>
        </w:rPr>
        <w:t>and plat</w:t>
      </w:r>
      <w:r w:rsidRPr="008551F4">
        <w:rPr>
          <w:rFonts w:ascii="Arial" w:hAnsi="Arial" w:cs="Arial"/>
          <w:rPrChange w:id="506" w:author="William Echols" w:date="2021-03-01T13:07:00Z">
            <w:rPr/>
          </w:rPrChange>
        </w:rPr>
        <w:t xml:space="preserve">; </w:t>
      </w:r>
      <w:r w:rsidR="0061232E" w:rsidRPr="008551F4">
        <w:rPr>
          <w:rFonts w:ascii="Arial" w:hAnsi="Arial" w:cs="Arial"/>
          <w:rPrChange w:id="507" w:author="William Echols" w:date="2021-03-01T13:07:00Z">
            <w:rPr/>
          </w:rPrChange>
        </w:rPr>
        <w:t>a</w:t>
      </w:r>
      <w:r w:rsidRPr="008551F4">
        <w:rPr>
          <w:rFonts w:ascii="Arial" w:hAnsi="Arial" w:cs="Arial"/>
          <w:rPrChange w:id="508" w:author="William Echols" w:date="2021-03-01T13:07:00Z">
            <w:rPr/>
          </w:rPrChange>
        </w:rPr>
        <w:t xml:space="preserve">nd such approval shall not constitute any nature of waiver or estoppel either as to the persons expressing such approval or any other person in the event that such building and/or improvements are not constructed in accordance with such plans and specifications </w:t>
      </w:r>
      <w:r w:rsidR="0061232E" w:rsidRPr="008551F4">
        <w:rPr>
          <w:rFonts w:ascii="Arial" w:hAnsi="Arial" w:cs="Arial"/>
          <w:rPrChange w:id="509" w:author="William Echols" w:date="2021-03-01T13:07:00Z">
            <w:rPr/>
          </w:rPrChange>
        </w:rPr>
        <w:t>and plat</w:t>
      </w:r>
      <w:r w:rsidRPr="008551F4">
        <w:rPr>
          <w:rFonts w:ascii="Arial" w:hAnsi="Arial" w:cs="Arial"/>
          <w:rPrChange w:id="510" w:author="William Echols" w:date="2021-03-01T13:07:00Z">
            <w:rPr/>
          </w:rPrChange>
        </w:rPr>
        <w:t xml:space="preserve"> or in the event that such building and or improvements are constructed in accordance with such plans and specifications and plat but, nevertheless, failed to comply with the provisions hereof. Further, no person exercising any prerogative of approval or disapproval shall incur liability by reason of the good faith exercise thereof. </w:t>
      </w:r>
      <w:ins w:id="511" w:author="William Echols" w:date="2021-03-01T12:59:00Z">
        <w:r w:rsidR="00357D98" w:rsidRPr="008551F4">
          <w:rPr>
            <w:rFonts w:ascii="Arial" w:hAnsi="Arial" w:cs="Arial"/>
            <w:rPrChange w:id="512" w:author="William Echols" w:date="2021-03-01T13:07:00Z">
              <w:rPr/>
            </w:rPrChange>
          </w:rPr>
          <w:t xml:space="preserve"> </w:t>
        </w:r>
      </w:ins>
    </w:p>
    <w:p w14:paraId="19B893BE" w14:textId="77777777" w:rsidR="00DF3774" w:rsidRPr="008551F4" w:rsidRDefault="00DF3774" w:rsidP="0037699D">
      <w:pPr>
        <w:jc w:val="center"/>
        <w:rPr>
          <w:rFonts w:ascii="Arial" w:hAnsi="Arial" w:cs="Arial"/>
        </w:rPr>
      </w:pPr>
      <w:r w:rsidRPr="008551F4">
        <w:rPr>
          <w:rFonts w:ascii="Arial" w:hAnsi="Arial" w:cs="Arial"/>
        </w:rPr>
        <w:t xml:space="preserve">III. </w:t>
      </w:r>
    </w:p>
    <w:p w14:paraId="4FC1794D" w14:textId="3B3EBC10" w:rsidR="00DF3774" w:rsidRPr="008551F4" w:rsidRDefault="00DF3774" w:rsidP="0037699D">
      <w:pPr>
        <w:jc w:val="center"/>
        <w:rPr>
          <w:rFonts w:ascii="Arial" w:hAnsi="Arial" w:cs="Arial"/>
          <w:u w:val="single"/>
        </w:rPr>
      </w:pPr>
      <w:r w:rsidRPr="008551F4">
        <w:rPr>
          <w:rFonts w:ascii="Arial" w:hAnsi="Arial" w:cs="Arial"/>
          <w:u w:val="single"/>
        </w:rPr>
        <w:t>General Restrictions</w:t>
      </w:r>
    </w:p>
    <w:p w14:paraId="70C172C6" w14:textId="55B76439" w:rsidR="00DF3774" w:rsidRPr="008551F4" w:rsidRDefault="00DF3774" w:rsidP="0037699D">
      <w:pPr>
        <w:pStyle w:val="ListParagraph"/>
        <w:numPr>
          <w:ilvl w:val="0"/>
          <w:numId w:val="4"/>
        </w:numPr>
        <w:ind w:left="0" w:firstLine="720"/>
        <w:contextualSpacing w:val="0"/>
        <w:jc w:val="both"/>
        <w:rPr>
          <w:rFonts w:ascii="Arial" w:hAnsi="Arial" w:cs="Arial"/>
        </w:rPr>
      </w:pPr>
      <w:r w:rsidRPr="008551F4">
        <w:rPr>
          <w:rFonts w:ascii="Arial" w:hAnsi="Arial" w:cs="Arial"/>
        </w:rPr>
        <w:t xml:space="preserve">No building shall be erected, altered or permitted to remain on any lot other than one detached </w:t>
      </w:r>
      <w:ins w:id="513" w:author="William Echols" w:date="2021-03-01T13:11:00Z">
        <w:r w:rsidR="00C34AFD" w:rsidRPr="008551F4">
          <w:rPr>
            <w:rFonts w:ascii="Arial" w:hAnsi="Arial" w:cs="Arial"/>
          </w:rPr>
          <w:t xml:space="preserve">Single </w:t>
        </w:r>
      </w:ins>
      <w:del w:id="514" w:author="William Echols" w:date="2021-03-01T13:11:00Z">
        <w:r w:rsidRPr="008551F4" w:rsidDel="00C34AFD">
          <w:rPr>
            <w:rFonts w:ascii="Arial" w:hAnsi="Arial" w:cs="Arial"/>
          </w:rPr>
          <w:delText>f</w:delText>
        </w:r>
      </w:del>
      <w:ins w:id="515" w:author="William Echols" w:date="2021-03-01T13:11:00Z">
        <w:r w:rsidR="00C34AFD" w:rsidRPr="008551F4">
          <w:rPr>
            <w:rFonts w:ascii="Arial" w:hAnsi="Arial" w:cs="Arial"/>
          </w:rPr>
          <w:t>F</w:t>
        </w:r>
      </w:ins>
      <w:r w:rsidRPr="008551F4">
        <w:rPr>
          <w:rFonts w:ascii="Arial" w:hAnsi="Arial" w:cs="Arial"/>
        </w:rPr>
        <w:t xml:space="preserve">amily </w:t>
      </w:r>
      <w:del w:id="516" w:author="William Echols" w:date="2021-03-01T13:11:00Z">
        <w:r w:rsidRPr="008551F4" w:rsidDel="00C34AFD">
          <w:rPr>
            <w:rFonts w:ascii="Arial" w:hAnsi="Arial" w:cs="Arial"/>
          </w:rPr>
          <w:delText xml:space="preserve">residential dwelling </w:delText>
        </w:r>
      </w:del>
      <w:ins w:id="517" w:author="William Echols" w:date="2021-03-01T13:11:00Z">
        <w:r w:rsidR="00C34AFD" w:rsidRPr="008551F4">
          <w:rPr>
            <w:rFonts w:ascii="Arial" w:hAnsi="Arial" w:cs="Arial"/>
          </w:rPr>
          <w:t xml:space="preserve">Residence </w:t>
        </w:r>
      </w:ins>
      <w:r w:rsidRPr="008551F4">
        <w:rPr>
          <w:rFonts w:ascii="Arial" w:hAnsi="Arial" w:cs="Arial"/>
        </w:rPr>
        <w:t>not to exceed two stories in height</w:t>
      </w:r>
      <w:del w:id="518" w:author="William Echols" w:date="2021-03-01T13:29:00Z">
        <w:r w:rsidRPr="008551F4" w:rsidDel="001E6B20">
          <w:rPr>
            <w:rFonts w:ascii="Arial" w:hAnsi="Arial" w:cs="Arial"/>
          </w:rPr>
          <w:delText xml:space="preserve"> and</w:delText>
        </w:r>
      </w:del>
      <w:ins w:id="519" w:author="William Echols" w:date="2021-03-01T13:29:00Z">
        <w:r w:rsidR="001E6B20" w:rsidRPr="008551F4">
          <w:rPr>
            <w:rFonts w:ascii="Arial" w:hAnsi="Arial" w:cs="Arial"/>
          </w:rPr>
          <w:t xml:space="preserve">, </w:t>
        </w:r>
      </w:ins>
      <w:r w:rsidRPr="008551F4">
        <w:rPr>
          <w:rFonts w:ascii="Arial" w:hAnsi="Arial" w:cs="Arial"/>
        </w:rPr>
        <w:t xml:space="preserve"> a </w:t>
      </w:r>
      <w:del w:id="520" w:author="William Echols" w:date="2021-03-01T13:30:00Z">
        <w:r w:rsidRPr="008551F4" w:rsidDel="00D0526E">
          <w:rPr>
            <w:rFonts w:ascii="Arial" w:hAnsi="Arial" w:cs="Arial"/>
          </w:rPr>
          <w:delText xml:space="preserve">private garage </w:delText>
        </w:r>
      </w:del>
      <w:del w:id="521" w:author="William Echols" w:date="2021-03-01T13:29:00Z">
        <w:r w:rsidRPr="008551F4" w:rsidDel="00D0526E">
          <w:rPr>
            <w:rFonts w:ascii="Arial" w:hAnsi="Arial" w:cs="Arial"/>
          </w:rPr>
          <w:delText>(</w:delText>
        </w:r>
      </w:del>
      <w:del w:id="522" w:author="William Echols" w:date="2021-03-01T13:30:00Z">
        <w:r w:rsidRPr="008551F4" w:rsidDel="00D0526E">
          <w:rPr>
            <w:rFonts w:ascii="Arial" w:hAnsi="Arial" w:cs="Arial"/>
          </w:rPr>
          <w:delText>or other approved covered car parking facility)</w:delText>
        </w:r>
      </w:del>
      <w:ins w:id="523" w:author="William Echols" w:date="2021-03-01T13:30:00Z">
        <w:r w:rsidR="00D0526E" w:rsidRPr="008551F4">
          <w:rPr>
            <w:rFonts w:ascii="Arial" w:hAnsi="Arial" w:cs="Arial"/>
          </w:rPr>
          <w:t>Garage Structure</w:t>
        </w:r>
      </w:ins>
      <w:r w:rsidRPr="008551F4">
        <w:rPr>
          <w:rFonts w:ascii="Arial" w:hAnsi="Arial" w:cs="Arial"/>
        </w:rPr>
        <w:t xml:space="preserve"> for not more than three automobiles, and other </w:t>
      </w:r>
      <w:del w:id="524" w:author="William Echols" w:date="2021-03-01T13:12:00Z">
        <w:r w:rsidRPr="008551F4" w:rsidDel="00C94EE8">
          <w:rPr>
            <w:rFonts w:ascii="Arial" w:hAnsi="Arial" w:cs="Arial"/>
          </w:rPr>
          <w:delText>bona fide servants quarters</w:delText>
        </w:r>
      </w:del>
      <w:ins w:id="525" w:author="William Echols" w:date="2021-03-01T13:12:00Z">
        <w:r w:rsidR="00462B14" w:rsidRPr="008551F4">
          <w:rPr>
            <w:rFonts w:ascii="Arial" w:hAnsi="Arial" w:cs="Arial"/>
          </w:rPr>
          <w:t>A</w:t>
        </w:r>
        <w:r w:rsidR="00C94EE8" w:rsidRPr="008551F4">
          <w:rPr>
            <w:rFonts w:ascii="Arial" w:hAnsi="Arial" w:cs="Arial"/>
          </w:rPr>
          <w:t xml:space="preserve">ncillary </w:t>
        </w:r>
        <w:r w:rsidR="00462B14" w:rsidRPr="008551F4">
          <w:rPr>
            <w:rFonts w:ascii="Arial" w:hAnsi="Arial" w:cs="Arial"/>
          </w:rPr>
          <w:t>Residential Structures</w:t>
        </w:r>
      </w:ins>
      <w:r w:rsidRPr="008551F4">
        <w:rPr>
          <w:rFonts w:ascii="Arial" w:hAnsi="Arial" w:cs="Arial"/>
        </w:rPr>
        <w:t xml:space="preserve">; provided, however, that the </w:t>
      </w:r>
      <w:del w:id="526" w:author="William Echols" w:date="2021-03-01T13:12:00Z">
        <w:r w:rsidRPr="008551F4" w:rsidDel="00462B14">
          <w:rPr>
            <w:rFonts w:ascii="Arial" w:hAnsi="Arial" w:cs="Arial"/>
          </w:rPr>
          <w:delText xml:space="preserve">servants quarters </w:delText>
        </w:r>
      </w:del>
      <w:ins w:id="527" w:author="William Echols" w:date="2021-03-01T13:12:00Z">
        <w:r w:rsidR="00462B14" w:rsidRPr="008551F4">
          <w:rPr>
            <w:rFonts w:ascii="Arial" w:hAnsi="Arial" w:cs="Arial"/>
          </w:rPr>
          <w:t xml:space="preserve">Ancillary Residential Structures </w:t>
        </w:r>
      </w:ins>
      <w:r w:rsidRPr="008551F4">
        <w:rPr>
          <w:rFonts w:ascii="Arial" w:hAnsi="Arial" w:cs="Arial"/>
        </w:rPr>
        <w:t>an</w:t>
      </w:r>
      <w:r w:rsidR="0061232E" w:rsidRPr="008551F4">
        <w:rPr>
          <w:rFonts w:ascii="Arial" w:hAnsi="Arial" w:cs="Arial"/>
        </w:rPr>
        <w:t>d</w:t>
      </w:r>
      <w:r w:rsidRPr="008551F4">
        <w:rPr>
          <w:rFonts w:ascii="Arial" w:hAnsi="Arial" w:cs="Arial"/>
        </w:rPr>
        <w:t xml:space="preserve"> garage structure shall not exceed the </w:t>
      </w:r>
      <w:del w:id="528" w:author="William Echols" w:date="2021-03-01T13:23:00Z">
        <w:r w:rsidRPr="008551F4" w:rsidDel="00FE558A">
          <w:rPr>
            <w:rFonts w:ascii="Arial" w:hAnsi="Arial" w:cs="Arial"/>
          </w:rPr>
          <w:delText>main dwelling</w:delText>
        </w:r>
      </w:del>
      <w:ins w:id="529" w:author="William Echols" w:date="2021-03-01T13:23:00Z">
        <w:r w:rsidR="00FE558A" w:rsidRPr="008551F4">
          <w:rPr>
            <w:rFonts w:ascii="Arial" w:hAnsi="Arial" w:cs="Arial"/>
          </w:rPr>
          <w:t xml:space="preserve">Primary Residence </w:t>
        </w:r>
      </w:ins>
      <w:r w:rsidRPr="008551F4">
        <w:rPr>
          <w:rFonts w:ascii="Arial" w:hAnsi="Arial" w:cs="Arial"/>
        </w:rPr>
        <w:t xml:space="preserve"> in area, height </w:t>
      </w:r>
      <w:r w:rsidR="00A67BAD" w:rsidRPr="008551F4">
        <w:rPr>
          <w:rFonts w:ascii="Arial" w:hAnsi="Arial" w:cs="Arial"/>
        </w:rPr>
        <w:t xml:space="preserve">or number of stories. The color, texture, </w:t>
      </w:r>
      <w:proofErr w:type="gramStart"/>
      <w:r w:rsidR="00A67BAD" w:rsidRPr="008551F4">
        <w:rPr>
          <w:rFonts w:ascii="Arial" w:hAnsi="Arial" w:cs="Arial"/>
        </w:rPr>
        <w:t>type</w:t>
      </w:r>
      <w:proofErr w:type="gramEnd"/>
      <w:r w:rsidR="00A67BAD" w:rsidRPr="008551F4">
        <w:rPr>
          <w:rFonts w:ascii="Arial" w:hAnsi="Arial" w:cs="Arial"/>
        </w:rPr>
        <w:t xml:space="preserve"> and quality of all exterior materials, including </w:t>
      </w:r>
      <w:r w:rsidR="00D31018" w:rsidRPr="008551F4">
        <w:rPr>
          <w:rFonts w:ascii="Arial" w:hAnsi="Arial" w:cs="Arial"/>
        </w:rPr>
        <w:t>but</w:t>
      </w:r>
      <w:r w:rsidR="00A67BAD" w:rsidRPr="008551F4">
        <w:rPr>
          <w:rFonts w:ascii="Arial" w:hAnsi="Arial" w:cs="Arial"/>
        </w:rPr>
        <w:t xml:space="preserve"> not limited to brick, wood, roofing materials, plaster</w:t>
      </w:r>
      <w:ins w:id="530" w:author="William Echols" w:date="2021-03-01T13:23:00Z">
        <w:r w:rsidR="00FE558A" w:rsidRPr="008551F4">
          <w:rPr>
            <w:rFonts w:ascii="Arial" w:hAnsi="Arial" w:cs="Arial"/>
          </w:rPr>
          <w:t>, paint</w:t>
        </w:r>
      </w:ins>
      <w:r w:rsidR="00A67BAD" w:rsidRPr="008551F4">
        <w:rPr>
          <w:rFonts w:ascii="Arial" w:hAnsi="Arial" w:cs="Arial"/>
        </w:rPr>
        <w:t xml:space="preserve"> and concrete, shall be approved by the </w:t>
      </w:r>
      <w:r w:rsidR="00D31018" w:rsidRPr="008551F4">
        <w:rPr>
          <w:rFonts w:ascii="Arial" w:hAnsi="Arial" w:cs="Arial"/>
        </w:rPr>
        <w:t>Committee</w:t>
      </w:r>
      <w:r w:rsidR="00A67BAD" w:rsidRPr="008551F4">
        <w:rPr>
          <w:rFonts w:ascii="Arial" w:hAnsi="Arial" w:cs="Arial"/>
        </w:rPr>
        <w:t xml:space="preserve">. Further, the design and location with respect to topography and finish grade elevation shall be subject to approval by the </w:t>
      </w:r>
      <w:r w:rsidR="00D31018" w:rsidRPr="008551F4">
        <w:rPr>
          <w:rFonts w:ascii="Arial" w:hAnsi="Arial" w:cs="Arial"/>
        </w:rPr>
        <w:t>Committee</w:t>
      </w:r>
      <w:r w:rsidR="00A67BAD" w:rsidRPr="008551F4">
        <w:rPr>
          <w:rFonts w:ascii="Arial" w:hAnsi="Arial" w:cs="Arial"/>
        </w:rPr>
        <w:t xml:space="preserve">. The foregoing provision shall be applicable to all structures </w:t>
      </w:r>
      <w:r w:rsidR="00A67BAD" w:rsidRPr="008551F4">
        <w:rPr>
          <w:rFonts w:ascii="Arial" w:hAnsi="Arial" w:cs="Arial"/>
        </w:rPr>
        <w:lastRenderedPageBreak/>
        <w:t xml:space="preserve">when initially erected and all alterations, modifications and maintenance is thereof. No garage or car parking facility may be enclosed for a living or dwelling area and no car parking facility (including but not limited to an attached or detached carport) may be erected or maintained without prior written consent of the </w:t>
      </w:r>
      <w:r w:rsidR="00D31018" w:rsidRPr="008551F4">
        <w:rPr>
          <w:rFonts w:ascii="Arial" w:hAnsi="Arial" w:cs="Arial"/>
        </w:rPr>
        <w:t>Committee</w:t>
      </w:r>
      <w:r w:rsidR="00A67BAD" w:rsidRPr="008551F4">
        <w:rPr>
          <w:rFonts w:ascii="Arial" w:hAnsi="Arial" w:cs="Arial"/>
        </w:rPr>
        <w:t xml:space="preserve">. </w:t>
      </w:r>
    </w:p>
    <w:p w14:paraId="5DD3B7A5" w14:textId="6117FD7A" w:rsidR="00A67BAD" w:rsidRPr="008551F4" w:rsidRDefault="00A67BAD" w:rsidP="0037699D">
      <w:pPr>
        <w:pStyle w:val="ListParagraph"/>
        <w:numPr>
          <w:ilvl w:val="0"/>
          <w:numId w:val="4"/>
        </w:numPr>
        <w:ind w:left="0" w:firstLine="720"/>
        <w:contextualSpacing w:val="0"/>
        <w:jc w:val="both"/>
        <w:rPr>
          <w:rFonts w:ascii="Arial" w:hAnsi="Arial" w:cs="Arial"/>
        </w:rPr>
      </w:pPr>
      <w:r w:rsidRPr="008551F4">
        <w:rPr>
          <w:rFonts w:ascii="Arial" w:hAnsi="Arial" w:cs="Arial"/>
        </w:rPr>
        <w:t xml:space="preserve">The living area of the </w:t>
      </w:r>
      <w:del w:id="531" w:author="William Echols" w:date="2021-03-01T13:24:00Z">
        <w:r w:rsidRPr="008551F4" w:rsidDel="00B97BBE">
          <w:rPr>
            <w:rFonts w:ascii="Arial" w:hAnsi="Arial" w:cs="Arial"/>
          </w:rPr>
          <w:delText>main residential structure</w:delText>
        </w:r>
      </w:del>
      <w:ins w:id="532" w:author="William Echols" w:date="2021-03-01T13:24:00Z">
        <w:r w:rsidR="00B97BBE" w:rsidRPr="008551F4">
          <w:rPr>
            <w:rFonts w:ascii="Arial" w:hAnsi="Arial" w:cs="Arial"/>
          </w:rPr>
          <w:t>Primary Residence</w:t>
        </w:r>
      </w:ins>
      <w:r w:rsidRPr="008551F4">
        <w:rPr>
          <w:rFonts w:ascii="Arial" w:hAnsi="Arial" w:cs="Arial"/>
        </w:rPr>
        <w:t xml:space="preserve"> (exclusive of porch, whether opened or screened, garage or other car parking facility, terraces, </w:t>
      </w:r>
      <w:ins w:id="533" w:author="William Echols" w:date="2021-03-02T14:14:00Z">
        <w:r w:rsidR="00AF6A49" w:rsidRPr="008551F4">
          <w:rPr>
            <w:rFonts w:ascii="Arial" w:hAnsi="Arial" w:cs="Arial"/>
          </w:rPr>
          <w:t xml:space="preserve">patios, </w:t>
        </w:r>
      </w:ins>
      <w:r w:rsidRPr="008551F4">
        <w:rPr>
          <w:rFonts w:ascii="Arial" w:hAnsi="Arial" w:cs="Arial"/>
        </w:rPr>
        <w:t>driveway</w:t>
      </w:r>
      <w:ins w:id="534" w:author="William Echols" w:date="2021-03-02T14:14:00Z">
        <w:r w:rsidR="00AF6A49" w:rsidRPr="008551F4">
          <w:rPr>
            <w:rFonts w:ascii="Arial" w:hAnsi="Arial" w:cs="Arial"/>
          </w:rPr>
          <w:t>, Struc</w:t>
        </w:r>
      </w:ins>
      <w:ins w:id="535" w:author="William Echols" w:date="2021-03-02T14:15:00Z">
        <w:r w:rsidR="00AF6A49" w:rsidRPr="008551F4">
          <w:rPr>
            <w:rFonts w:ascii="Arial" w:hAnsi="Arial" w:cs="Arial"/>
          </w:rPr>
          <w:t>tures</w:t>
        </w:r>
      </w:ins>
      <w:r w:rsidRPr="008551F4">
        <w:rPr>
          <w:rFonts w:ascii="Arial" w:hAnsi="Arial" w:cs="Arial"/>
        </w:rPr>
        <w:t xml:space="preserve"> and </w:t>
      </w:r>
      <w:del w:id="536" w:author="William Echols" w:date="2021-03-01T13:28:00Z">
        <w:r w:rsidRPr="008551F4" w:rsidDel="00096B56">
          <w:rPr>
            <w:rFonts w:ascii="Arial" w:hAnsi="Arial" w:cs="Arial"/>
          </w:rPr>
          <w:delText>servants quarters</w:delText>
        </w:r>
      </w:del>
      <w:ins w:id="537" w:author="William Echols" w:date="2021-03-01T13:28:00Z">
        <w:r w:rsidR="00096B56" w:rsidRPr="008551F4">
          <w:rPr>
            <w:rFonts w:ascii="Arial" w:hAnsi="Arial" w:cs="Arial"/>
          </w:rPr>
          <w:t>Ancillary Residential Structures</w:t>
        </w:r>
      </w:ins>
      <w:r w:rsidRPr="008551F4">
        <w:rPr>
          <w:rFonts w:ascii="Arial" w:hAnsi="Arial" w:cs="Arial"/>
        </w:rPr>
        <w:t xml:space="preserve">) shall be </w:t>
      </w:r>
      <w:del w:id="538" w:author="William Echols" w:date="2021-03-01T13:31:00Z">
        <w:r w:rsidRPr="008551F4" w:rsidDel="00C81701">
          <w:rPr>
            <w:rFonts w:ascii="Arial" w:hAnsi="Arial" w:cs="Arial"/>
          </w:rPr>
          <w:delText xml:space="preserve">not less than </w:delText>
        </w:r>
      </w:del>
      <w:ins w:id="539" w:author="William Echols" w:date="2021-03-01T13:31:00Z">
        <w:r w:rsidR="00C81701" w:rsidRPr="008551F4">
          <w:rPr>
            <w:rFonts w:ascii="Arial" w:hAnsi="Arial" w:cs="Arial"/>
          </w:rPr>
          <w:t xml:space="preserve">at least </w:t>
        </w:r>
      </w:ins>
      <w:r w:rsidR="0061232E" w:rsidRPr="008551F4">
        <w:rPr>
          <w:rFonts w:ascii="Arial" w:hAnsi="Arial" w:cs="Arial"/>
        </w:rPr>
        <w:t>two thousand two hundred (</w:t>
      </w:r>
      <w:r w:rsidRPr="008551F4">
        <w:rPr>
          <w:rFonts w:ascii="Arial" w:hAnsi="Arial" w:cs="Arial"/>
        </w:rPr>
        <w:t>2200</w:t>
      </w:r>
      <w:r w:rsidR="0061232E" w:rsidRPr="008551F4">
        <w:rPr>
          <w:rFonts w:ascii="Arial" w:hAnsi="Arial" w:cs="Arial"/>
        </w:rPr>
        <w:t>)</w:t>
      </w:r>
      <w:r w:rsidRPr="008551F4">
        <w:rPr>
          <w:rFonts w:ascii="Arial" w:hAnsi="Arial" w:cs="Arial"/>
        </w:rPr>
        <w:t xml:space="preserve"> square feet for either a one or two story dwelling. The exterior materials of the </w:t>
      </w:r>
      <w:del w:id="540" w:author="William Echols" w:date="2021-03-01T13:28:00Z">
        <w:r w:rsidRPr="008551F4" w:rsidDel="00C40B76">
          <w:rPr>
            <w:rFonts w:ascii="Arial" w:hAnsi="Arial" w:cs="Arial"/>
          </w:rPr>
          <w:delText>main residential structure</w:delText>
        </w:r>
      </w:del>
      <w:ins w:id="541" w:author="William Echols" w:date="2021-03-01T13:28:00Z">
        <w:r w:rsidR="00C40B76" w:rsidRPr="008551F4">
          <w:rPr>
            <w:rFonts w:ascii="Arial" w:hAnsi="Arial" w:cs="Arial"/>
          </w:rPr>
          <w:t>Primary Residence</w:t>
        </w:r>
      </w:ins>
      <w:r w:rsidRPr="008551F4">
        <w:rPr>
          <w:rFonts w:ascii="Arial" w:hAnsi="Arial" w:cs="Arial"/>
        </w:rPr>
        <w:t xml:space="preserve"> (upper and lower levels) and any attached </w:t>
      </w:r>
      <w:del w:id="542" w:author="William Echols" w:date="2021-03-01T13:31:00Z">
        <w:r w:rsidRPr="008551F4" w:rsidDel="00D03022">
          <w:rPr>
            <w:rFonts w:ascii="Arial" w:hAnsi="Arial" w:cs="Arial"/>
          </w:rPr>
          <w:delText xml:space="preserve">garage </w:delText>
        </w:r>
      </w:del>
      <w:ins w:id="543" w:author="William Echols" w:date="2021-03-01T13:31:00Z">
        <w:r w:rsidR="00D03022" w:rsidRPr="008551F4">
          <w:rPr>
            <w:rFonts w:ascii="Arial" w:hAnsi="Arial" w:cs="Arial"/>
          </w:rPr>
          <w:t xml:space="preserve">Garage Structure </w:t>
        </w:r>
      </w:ins>
      <w:del w:id="544" w:author="William Echols" w:date="2021-03-01T13:31:00Z">
        <w:r w:rsidRPr="008551F4" w:rsidDel="00D03022">
          <w:rPr>
            <w:rFonts w:ascii="Arial" w:hAnsi="Arial" w:cs="Arial"/>
          </w:rPr>
          <w:delText xml:space="preserve">(or other attached car parking facility approved by the </w:delText>
        </w:r>
        <w:r w:rsidR="00D31018" w:rsidRPr="008551F4" w:rsidDel="00D03022">
          <w:rPr>
            <w:rFonts w:ascii="Arial" w:hAnsi="Arial" w:cs="Arial"/>
          </w:rPr>
          <w:delText>Committee</w:delText>
        </w:r>
        <w:r w:rsidRPr="008551F4" w:rsidDel="00D03022">
          <w:rPr>
            <w:rFonts w:ascii="Arial" w:hAnsi="Arial" w:cs="Arial"/>
          </w:rPr>
          <w:delText>)</w:delText>
        </w:r>
      </w:del>
      <w:r w:rsidRPr="008551F4">
        <w:rPr>
          <w:rFonts w:ascii="Arial" w:hAnsi="Arial" w:cs="Arial"/>
        </w:rPr>
        <w:t xml:space="preserve"> shall not be less than 51% masonry, unless approved by the </w:t>
      </w:r>
      <w:r w:rsidR="00D31018" w:rsidRPr="008551F4">
        <w:rPr>
          <w:rFonts w:ascii="Arial" w:hAnsi="Arial" w:cs="Arial"/>
        </w:rPr>
        <w:t>Committee</w:t>
      </w:r>
      <w:r w:rsidRPr="008551F4">
        <w:rPr>
          <w:rFonts w:ascii="Arial" w:hAnsi="Arial" w:cs="Arial"/>
        </w:rPr>
        <w:t xml:space="preserve">. </w:t>
      </w:r>
      <w:r w:rsidR="00D03022" w:rsidRPr="008551F4">
        <w:rPr>
          <w:rFonts w:ascii="Arial" w:hAnsi="Arial" w:cs="Arial"/>
        </w:rPr>
        <w:t>A</w:t>
      </w:r>
      <w:r w:rsidRPr="008551F4">
        <w:rPr>
          <w:rFonts w:ascii="Arial" w:hAnsi="Arial" w:cs="Arial"/>
        </w:rPr>
        <w:t xml:space="preserve"> detached </w:t>
      </w:r>
      <w:del w:id="545" w:author="William Echols" w:date="2021-03-01T13:32:00Z">
        <w:r w:rsidRPr="008551F4" w:rsidDel="00D03022">
          <w:rPr>
            <w:rFonts w:ascii="Arial" w:hAnsi="Arial" w:cs="Arial"/>
          </w:rPr>
          <w:delText>g</w:delText>
        </w:r>
      </w:del>
      <w:ins w:id="546" w:author="William Echols" w:date="2021-03-01T13:32:00Z">
        <w:r w:rsidR="00D03022" w:rsidRPr="008551F4">
          <w:rPr>
            <w:rFonts w:ascii="Arial" w:hAnsi="Arial" w:cs="Arial"/>
          </w:rPr>
          <w:t>G</w:t>
        </w:r>
      </w:ins>
      <w:r w:rsidRPr="008551F4">
        <w:rPr>
          <w:rFonts w:ascii="Arial" w:hAnsi="Arial" w:cs="Arial"/>
        </w:rPr>
        <w:t xml:space="preserve">arage </w:t>
      </w:r>
      <w:ins w:id="547" w:author="William Echols" w:date="2021-03-01T13:32:00Z">
        <w:r w:rsidR="00D03022" w:rsidRPr="008551F4">
          <w:rPr>
            <w:rFonts w:ascii="Arial" w:hAnsi="Arial" w:cs="Arial"/>
          </w:rPr>
          <w:t>Structure</w:t>
        </w:r>
      </w:ins>
      <w:del w:id="548" w:author="William Echols" w:date="2021-03-01T13:32:00Z">
        <w:r w:rsidRPr="008551F4" w:rsidDel="00D03022">
          <w:rPr>
            <w:rFonts w:ascii="Arial" w:hAnsi="Arial" w:cs="Arial"/>
          </w:rPr>
          <w:delText xml:space="preserve">(or other detached car parking facility approved by the </w:delText>
        </w:r>
        <w:r w:rsidR="00D31018" w:rsidRPr="008551F4" w:rsidDel="00D03022">
          <w:rPr>
            <w:rFonts w:ascii="Arial" w:hAnsi="Arial" w:cs="Arial"/>
          </w:rPr>
          <w:delText>Committee</w:delText>
        </w:r>
        <w:r w:rsidRPr="008551F4" w:rsidDel="00D03022">
          <w:rPr>
            <w:rFonts w:ascii="Arial" w:hAnsi="Arial" w:cs="Arial"/>
          </w:rPr>
          <w:delText>)</w:delText>
        </w:r>
      </w:del>
      <w:r w:rsidRPr="008551F4">
        <w:rPr>
          <w:rFonts w:ascii="Arial" w:hAnsi="Arial" w:cs="Arial"/>
        </w:rPr>
        <w:t xml:space="preserve"> may be made of wood. </w:t>
      </w:r>
    </w:p>
    <w:p w14:paraId="7D51A6D0" w14:textId="0E481584" w:rsidR="00A67BAD" w:rsidRPr="008551F4" w:rsidRDefault="0037699D" w:rsidP="0037699D">
      <w:pPr>
        <w:pStyle w:val="ListParagraph"/>
        <w:numPr>
          <w:ilvl w:val="0"/>
          <w:numId w:val="4"/>
        </w:numPr>
        <w:ind w:left="0" w:firstLine="720"/>
        <w:contextualSpacing w:val="0"/>
        <w:jc w:val="both"/>
        <w:rPr>
          <w:rFonts w:ascii="Arial" w:hAnsi="Arial" w:cs="Arial"/>
        </w:rPr>
      </w:pPr>
      <w:r w:rsidRPr="008551F4">
        <w:rPr>
          <w:rFonts w:ascii="Arial" w:hAnsi="Arial" w:cs="Arial"/>
        </w:rPr>
        <w:t>A</w:t>
      </w:r>
      <w:r w:rsidR="00A67BAD" w:rsidRPr="008551F4">
        <w:rPr>
          <w:rFonts w:ascii="Arial" w:hAnsi="Arial" w:cs="Arial"/>
        </w:rPr>
        <w:t xml:space="preserve"> lot shall be deemed to “front " on the street parallel to the deepest building set back line applicable to such lot as shown on the </w:t>
      </w:r>
      <w:del w:id="549" w:author="William Echols" w:date="2021-03-01T13:32:00Z">
        <w:r w:rsidR="00A67BAD" w:rsidRPr="008551F4" w:rsidDel="00870340">
          <w:rPr>
            <w:rFonts w:ascii="Arial" w:hAnsi="Arial" w:cs="Arial"/>
          </w:rPr>
          <w:delText>aforesaid p</w:delText>
        </w:r>
      </w:del>
      <w:ins w:id="550" w:author="William Echols" w:date="2021-03-01T13:32:00Z">
        <w:r w:rsidR="00870340" w:rsidRPr="008551F4">
          <w:rPr>
            <w:rFonts w:ascii="Arial" w:hAnsi="Arial" w:cs="Arial"/>
          </w:rPr>
          <w:t>P</w:t>
        </w:r>
      </w:ins>
      <w:r w:rsidR="00A67BAD" w:rsidRPr="008551F4">
        <w:rPr>
          <w:rFonts w:ascii="Arial" w:hAnsi="Arial" w:cs="Arial"/>
        </w:rPr>
        <w:t xml:space="preserve">lat. No building shall be located on any lot nearer to the frontline or nearer to the street sideline then the minimum building set back line shown on the </w:t>
      </w:r>
      <w:del w:id="551" w:author="William Echols" w:date="2021-03-01T13:36:00Z">
        <w:r w:rsidR="00A67BAD" w:rsidRPr="008551F4" w:rsidDel="00AB582F">
          <w:rPr>
            <w:rFonts w:ascii="Arial" w:hAnsi="Arial" w:cs="Arial"/>
          </w:rPr>
          <w:delText>recorded p</w:delText>
        </w:r>
      </w:del>
      <w:ins w:id="552" w:author="William Echols" w:date="2021-03-01T13:36:00Z">
        <w:r w:rsidR="00AB582F" w:rsidRPr="008551F4">
          <w:rPr>
            <w:rFonts w:ascii="Arial" w:hAnsi="Arial" w:cs="Arial"/>
          </w:rPr>
          <w:t>P</w:t>
        </w:r>
      </w:ins>
      <w:r w:rsidR="00A67BAD" w:rsidRPr="008551F4">
        <w:rPr>
          <w:rFonts w:ascii="Arial" w:hAnsi="Arial" w:cs="Arial"/>
        </w:rPr>
        <w:t xml:space="preserve">lat. No building shall be located on any nearer then five </w:t>
      </w:r>
      <w:r w:rsidR="0061232E" w:rsidRPr="008551F4">
        <w:rPr>
          <w:rFonts w:ascii="Arial" w:hAnsi="Arial" w:cs="Arial"/>
        </w:rPr>
        <w:t xml:space="preserve">(5) </w:t>
      </w:r>
      <w:r w:rsidR="00A67BAD" w:rsidRPr="008551F4">
        <w:rPr>
          <w:rFonts w:ascii="Arial" w:hAnsi="Arial" w:cs="Arial"/>
        </w:rPr>
        <w:t xml:space="preserve">feet to an interior side lot line, except that a detached </w:t>
      </w:r>
      <w:del w:id="553" w:author="William Echols" w:date="2021-03-01T13:37:00Z">
        <w:r w:rsidR="00A67BAD" w:rsidRPr="008551F4" w:rsidDel="00AB582F">
          <w:rPr>
            <w:rFonts w:ascii="Arial" w:hAnsi="Arial" w:cs="Arial"/>
          </w:rPr>
          <w:delText>g</w:delText>
        </w:r>
      </w:del>
      <w:ins w:id="554" w:author="William Echols" w:date="2021-03-01T13:37:00Z">
        <w:r w:rsidR="00AB582F" w:rsidRPr="008551F4">
          <w:rPr>
            <w:rFonts w:ascii="Arial" w:hAnsi="Arial" w:cs="Arial"/>
          </w:rPr>
          <w:t>G</w:t>
        </w:r>
      </w:ins>
      <w:r w:rsidR="00A67BAD" w:rsidRPr="008551F4">
        <w:rPr>
          <w:rFonts w:ascii="Arial" w:hAnsi="Arial" w:cs="Arial"/>
        </w:rPr>
        <w:t xml:space="preserve">arage </w:t>
      </w:r>
      <w:ins w:id="555" w:author="William Echols" w:date="2021-03-01T13:37:00Z">
        <w:r w:rsidR="00AB582F" w:rsidRPr="008551F4">
          <w:rPr>
            <w:rFonts w:ascii="Arial" w:hAnsi="Arial" w:cs="Arial"/>
          </w:rPr>
          <w:t xml:space="preserve">Structure </w:t>
        </w:r>
      </w:ins>
      <w:r w:rsidR="00A67BAD" w:rsidRPr="008551F4">
        <w:rPr>
          <w:rFonts w:ascii="Arial" w:hAnsi="Arial" w:cs="Arial"/>
        </w:rPr>
        <w:t xml:space="preserve">or other permitted accessory building located </w:t>
      </w:r>
      <w:proofErr w:type="gramStart"/>
      <w:r w:rsidR="0061232E" w:rsidRPr="008551F4">
        <w:rPr>
          <w:rFonts w:ascii="Arial" w:hAnsi="Arial" w:cs="Arial"/>
        </w:rPr>
        <w:t>sixty five</w:t>
      </w:r>
      <w:proofErr w:type="gramEnd"/>
      <w:r w:rsidR="0061232E" w:rsidRPr="008551F4">
        <w:rPr>
          <w:rFonts w:ascii="Arial" w:hAnsi="Arial" w:cs="Arial"/>
        </w:rPr>
        <w:t xml:space="preserve"> (</w:t>
      </w:r>
      <w:r w:rsidR="00A67BAD" w:rsidRPr="008551F4">
        <w:rPr>
          <w:rFonts w:ascii="Arial" w:hAnsi="Arial" w:cs="Arial"/>
        </w:rPr>
        <w:t>65</w:t>
      </w:r>
      <w:r w:rsidR="0061232E" w:rsidRPr="008551F4">
        <w:rPr>
          <w:rFonts w:ascii="Arial" w:hAnsi="Arial" w:cs="Arial"/>
        </w:rPr>
        <w:t>)</w:t>
      </w:r>
      <w:r w:rsidR="00A67BAD" w:rsidRPr="008551F4">
        <w:rPr>
          <w:rFonts w:ascii="Arial" w:hAnsi="Arial" w:cs="Arial"/>
        </w:rPr>
        <w:t xml:space="preserve"> feet or more from the front lot line may be a minimum distance of three </w:t>
      </w:r>
      <w:r w:rsidR="00AB582F" w:rsidRPr="008551F4">
        <w:rPr>
          <w:rFonts w:ascii="Arial" w:hAnsi="Arial" w:cs="Arial"/>
        </w:rPr>
        <w:t xml:space="preserve">(3) </w:t>
      </w:r>
      <w:r w:rsidR="00A67BAD" w:rsidRPr="008551F4">
        <w:rPr>
          <w:rFonts w:ascii="Arial" w:hAnsi="Arial" w:cs="Arial"/>
        </w:rPr>
        <w:t xml:space="preserve">feet from an interior side lot line. For the purposes of this covenant, </w:t>
      </w:r>
      <w:r w:rsidR="0061232E" w:rsidRPr="008551F4">
        <w:rPr>
          <w:rFonts w:ascii="Arial" w:hAnsi="Arial" w:cs="Arial"/>
        </w:rPr>
        <w:t>eave</w:t>
      </w:r>
      <w:r w:rsidR="00A67BAD" w:rsidRPr="008551F4">
        <w:rPr>
          <w:rFonts w:ascii="Arial" w:hAnsi="Arial" w:cs="Arial"/>
        </w:rPr>
        <w:t xml:space="preserve"> steps an </w:t>
      </w:r>
      <w:proofErr w:type="gramStart"/>
      <w:r w:rsidR="00A67BAD" w:rsidRPr="008551F4">
        <w:rPr>
          <w:rFonts w:ascii="Arial" w:hAnsi="Arial" w:cs="Arial"/>
        </w:rPr>
        <w:t>unroofed terraces</w:t>
      </w:r>
      <w:proofErr w:type="gramEnd"/>
      <w:r w:rsidR="00A67BAD" w:rsidRPr="008551F4">
        <w:rPr>
          <w:rFonts w:ascii="Arial" w:hAnsi="Arial" w:cs="Arial"/>
        </w:rPr>
        <w:t xml:space="preserve"> shall not be considered part of a building; </w:t>
      </w:r>
      <w:r w:rsidR="0061232E" w:rsidRPr="008551F4">
        <w:rPr>
          <w:rFonts w:ascii="Arial" w:hAnsi="Arial" w:cs="Arial"/>
        </w:rPr>
        <w:t>p</w:t>
      </w:r>
      <w:r w:rsidR="00A67BAD" w:rsidRPr="008551F4">
        <w:rPr>
          <w:rFonts w:ascii="Arial" w:hAnsi="Arial" w:cs="Arial"/>
        </w:rPr>
        <w:t xml:space="preserve">rovided, however, this shall not be construed to permit any portion of the construction on a lot to encroach upon another lot. </w:t>
      </w:r>
    </w:p>
    <w:p w14:paraId="70825429" w14:textId="4005D4A6" w:rsidR="00A67BAD" w:rsidRPr="008551F4" w:rsidRDefault="00A67BAD" w:rsidP="0037699D">
      <w:pPr>
        <w:pStyle w:val="ListParagraph"/>
        <w:ind w:left="0" w:firstLine="720"/>
        <w:contextualSpacing w:val="0"/>
        <w:jc w:val="both"/>
        <w:rPr>
          <w:rFonts w:ascii="Arial" w:hAnsi="Arial" w:cs="Arial"/>
        </w:rPr>
      </w:pPr>
      <w:r w:rsidRPr="008551F4">
        <w:rPr>
          <w:rFonts w:ascii="Arial" w:hAnsi="Arial" w:cs="Arial"/>
        </w:rPr>
        <w:t xml:space="preserve">No garage closer than 65 feet to the front property line of a lot shall face an open at less than a </w:t>
      </w:r>
      <w:r w:rsidR="0061232E" w:rsidRPr="008551F4">
        <w:rPr>
          <w:rFonts w:ascii="Arial" w:hAnsi="Arial" w:cs="Arial"/>
        </w:rPr>
        <w:t>ninety</w:t>
      </w:r>
      <w:r w:rsidRPr="008551F4">
        <w:rPr>
          <w:rFonts w:ascii="Arial" w:hAnsi="Arial" w:cs="Arial"/>
        </w:rPr>
        <w:t xml:space="preserve"> </w:t>
      </w:r>
      <w:r w:rsidR="0061232E" w:rsidRPr="008551F4">
        <w:rPr>
          <w:rFonts w:ascii="Arial" w:hAnsi="Arial" w:cs="Arial"/>
        </w:rPr>
        <w:t xml:space="preserve">(90) </w:t>
      </w:r>
      <w:r w:rsidRPr="008551F4">
        <w:rPr>
          <w:rFonts w:ascii="Arial" w:hAnsi="Arial" w:cs="Arial"/>
        </w:rPr>
        <w:t xml:space="preserve">degree angle to such front property line. No garage which opens toward a side street shall face an open at less than </w:t>
      </w:r>
      <w:r w:rsidR="0061232E" w:rsidRPr="008551F4">
        <w:rPr>
          <w:rFonts w:ascii="Arial" w:hAnsi="Arial" w:cs="Arial"/>
        </w:rPr>
        <w:t>ninety (</w:t>
      </w:r>
      <w:r w:rsidRPr="008551F4">
        <w:rPr>
          <w:rFonts w:ascii="Arial" w:hAnsi="Arial" w:cs="Arial"/>
        </w:rPr>
        <w:t>90</w:t>
      </w:r>
      <w:r w:rsidR="0061232E" w:rsidRPr="008551F4">
        <w:rPr>
          <w:rFonts w:ascii="Arial" w:hAnsi="Arial" w:cs="Arial"/>
        </w:rPr>
        <w:t>)</w:t>
      </w:r>
      <w:r w:rsidRPr="008551F4">
        <w:rPr>
          <w:rFonts w:ascii="Arial" w:hAnsi="Arial" w:cs="Arial"/>
        </w:rPr>
        <w:t xml:space="preserve"> degree angle to such side street except as to garages on the following lots which may open toward the side street on which they are situated.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21"/>
      </w:tblGrid>
      <w:tr w:rsidR="00A67BAD" w:rsidRPr="008551F4" w14:paraId="153683D4" w14:textId="77777777" w:rsidTr="007E0071">
        <w:trPr>
          <w:trHeight w:val="253"/>
          <w:jc w:val="center"/>
        </w:trPr>
        <w:tc>
          <w:tcPr>
            <w:tcW w:w="1415" w:type="dxa"/>
          </w:tcPr>
          <w:p w14:paraId="7F5C778D" w14:textId="6F73E32A"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Lot</w:t>
            </w:r>
          </w:p>
        </w:tc>
        <w:tc>
          <w:tcPr>
            <w:tcW w:w="1421" w:type="dxa"/>
          </w:tcPr>
          <w:p w14:paraId="1963656B" w14:textId="6C7299FA"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Block</w:t>
            </w:r>
          </w:p>
        </w:tc>
      </w:tr>
      <w:tr w:rsidR="00A67BAD" w:rsidRPr="008551F4" w14:paraId="32BBBD36" w14:textId="77777777" w:rsidTr="007E0071">
        <w:trPr>
          <w:trHeight w:val="3020"/>
          <w:jc w:val="center"/>
        </w:trPr>
        <w:tc>
          <w:tcPr>
            <w:tcW w:w="1415" w:type="dxa"/>
          </w:tcPr>
          <w:p w14:paraId="49EC4090"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9</w:t>
            </w:r>
          </w:p>
          <w:p w14:paraId="09227ECA"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10</w:t>
            </w:r>
          </w:p>
          <w:p w14:paraId="3981A211"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26</w:t>
            </w:r>
          </w:p>
          <w:p w14:paraId="49E6E001"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9</w:t>
            </w:r>
          </w:p>
          <w:p w14:paraId="2A77B160"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10</w:t>
            </w:r>
          </w:p>
          <w:p w14:paraId="1923DB33"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26</w:t>
            </w:r>
          </w:p>
          <w:p w14:paraId="238D3FB7"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w:t>
            </w:r>
          </w:p>
          <w:p w14:paraId="3E6BC997"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w:t>
            </w:r>
          </w:p>
          <w:p w14:paraId="17F85305"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12</w:t>
            </w:r>
          </w:p>
          <w:p w14:paraId="09EBFAC1"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13</w:t>
            </w:r>
          </w:p>
          <w:p w14:paraId="7019DD06"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24</w:t>
            </w:r>
          </w:p>
          <w:p w14:paraId="7F2E2193" w14:textId="7A5CC70A"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25</w:t>
            </w:r>
          </w:p>
        </w:tc>
        <w:tc>
          <w:tcPr>
            <w:tcW w:w="1421" w:type="dxa"/>
          </w:tcPr>
          <w:p w14:paraId="54E4B301"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w:t>
            </w:r>
          </w:p>
          <w:p w14:paraId="7F3DF37A"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w:t>
            </w:r>
          </w:p>
          <w:p w14:paraId="5DEA5BB0"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1</w:t>
            </w:r>
          </w:p>
          <w:p w14:paraId="1D2D3368"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w:t>
            </w:r>
          </w:p>
          <w:p w14:paraId="3AA49E7A"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w:t>
            </w:r>
          </w:p>
          <w:p w14:paraId="5A2129CF"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2</w:t>
            </w:r>
          </w:p>
          <w:p w14:paraId="4E107C6F"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3</w:t>
            </w:r>
          </w:p>
          <w:p w14:paraId="0EA2BB53"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4</w:t>
            </w:r>
          </w:p>
          <w:p w14:paraId="2CE73E97"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4</w:t>
            </w:r>
          </w:p>
          <w:p w14:paraId="44EDDB12"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4</w:t>
            </w:r>
          </w:p>
          <w:p w14:paraId="69EDB00E" w14:textId="77777777"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4</w:t>
            </w:r>
          </w:p>
          <w:p w14:paraId="27CB0641" w14:textId="5E880936" w:rsidR="00A67BAD" w:rsidRPr="008551F4" w:rsidRDefault="00A67BAD" w:rsidP="0037699D">
            <w:pPr>
              <w:pStyle w:val="ListParagraph"/>
              <w:ind w:left="0"/>
              <w:contextualSpacing w:val="0"/>
              <w:jc w:val="both"/>
              <w:rPr>
                <w:rFonts w:ascii="Arial" w:hAnsi="Arial" w:cs="Arial"/>
              </w:rPr>
            </w:pPr>
            <w:r w:rsidRPr="008551F4">
              <w:rPr>
                <w:rFonts w:ascii="Arial" w:hAnsi="Arial" w:cs="Arial"/>
              </w:rPr>
              <w:t>4</w:t>
            </w:r>
          </w:p>
        </w:tc>
      </w:tr>
    </w:tbl>
    <w:p w14:paraId="3BCDE5FA" w14:textId="2C79C8CD" w:rsidR="00A67BAD" w:rsidRPr="008551F4" w:rsidRDefault="00A67BAD" w:rsidP="0037699D">
      <w:pPr>
        <w:rPr>
          <w:rFonts w:ascii="Arial" w:hAnsi="Arial" w:cs="Arial"/>
        </w:rPr>
      </w:pPr>
      <w:r w:rsidRPr="008551F4">
        <w:rPr>
          <w:rFonts w:ascii="Arial" w:hAnsi="Arial" w:cs="Arial"/>
        </w:rPr>
        <w:t xml:space="preserve">driveways, sidewalks, or any other form of access, may not open onto, or face </w:t>
      </w:r>
      <w:proofErr w:type="spellStart"/>
      <w:r w:rsidR="0061232E" w:rsidRPr="008551F4">
        <w:rPr>
          <w:rFonts w:ascii="Arial" w:hAnsi="Arial" w:cs="Arial"/>
        </w:rPr>
        <w:t>Middlesteadt</w:t>
      </w:r>
      <w:proofErr w:type="spellEnd"/>
      <w:r w:rsidR="0061232E" w:rsidRPr="008551F4">
        <w:rPr>
          <w:rFonts w:ascii="Arial" w:hAnsi="Arial" w:cs="Arial"/>
        </w:rPr>
        <w:t xml:space="preserve"> </w:t>
      </w:r>
      <w:r w:rsidRPr="008551F4">
        <w:rPr>
          <w:rFonts w:ascii="Arial" w:hAnsi="Arial" w:cs="Arial"/>
        </w:rPr>
        <w:t xml:space="preserve">or </w:t>
      </w:r>
      <w:proofErr w:type="spellStart"/>
      <w:r w:rsidR="0061232E" w:rsidRPr="008551F4">
        <w:rPr>
          <w:rFonts w:ascii="Arial" w:hAnsi="Arial" w:cs="Arial"/>
        </w:rPr>
        <w:t>Strack</w:t>
      </w:r>
      <w:proofErr w:type="spellEnd"/>
      <w:r w:rsidR="0061232E" w:rsidRPr="008551F4">
        <w:rPr>
          <w:rFonts w:ascii="Arial" w:hAnsi="Arial" w:cs="Arial"/>
        </w:rPr>
        <w:t xml:space="preserve"> </w:t>
      </w:r>
      <w:r w:rsidRPr="008551F4">
        <w:rPr>
          <w:rFonts w:ascii="Arial" w:hAnsi="Arial" w:cs="Arial"/>
        </w:rPr>
        <w:t>R</w:t>
      </w:r>
      <w:r w:rsidR="0061232E" w:rsidRPr="008551F4">
        <w:rPr>
          <w:rFonts w:ascii="Arial" w:hAnsi="Arial" w:cs="Arial"/>
        </w:rPr>
        <w:t>oa</w:t>
      </w:r>
      <w:r w:rsidRPr="008551F4">
        <w:rPr>
          <w:rFonts w:ascii="Arial" w:hAnsi="Arial" w:cs="Arial"/>
        </w:rPr>
        <w:t>d from any of the following lots: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1449"/>
      </w:tblGrid>
      <w:tr w:rsidR="00A67BAD" w:rsidRPr="008551F4" w14:paraId="7A4BEEA8" w14:textId="77777777" w:rsidTr="007E0071">
        <w:trPr>
          <w:trHeight w:val="245"/>
          <w:jc w:val="center"/>
        </w:trPr>
        <w:tc>
          <w:tcPr>
            <w:tcW w:w="1443" w:type="dxa"/>
          </w:tcPr>
          <w:p w14:paraId="4226CC95" w14:textId="6E3F21B2" w:rsidR="00A67BAD" w:rsidRPr="008551F4" w:rsidRDefault="00A67BAD" w:rsidP="00872CA3">
            <w:pPr>
              <w:pStyle w:val="ListParagraph"/>
              <w:widowControl w:val="0"/>
              <w:ind w:left="0"/>
              <w:contextualSpacing w:val="0"/>
              <w:jc w:val="both"/>
              <w:rPr>
                <w:rFonts w:ascii="Arial" w:hAnsi="Arial" w:cs="Arial"/>
              </w:rPr>
            </w:pPr>
            <w:r w:rsidRPr="008551F4">
              <w:rPr>
                <w:rFonts w:ascii="Arial" w:hAnsi="Arial" w:cs="Arial"/>
              </w:rPr>
              <w:t>Lot</w:t>
            </w:r>
          </w:p>
        </w:tc>
        <w:tc>
          <w:tcPr>
            <w:tcW w:w="1449" w:type="dxa"/>
          </w:tcPr>
          <w:p w14:paraId="65835475" w14:textId="2D6195C3" w:rsidR="00A67BAD" w:rsidRPr="008551F4" w:rsidRDefault="00A67BAD" w:rsidP="00872CA3">
            <w:pPr>
              <w:pStyle w:val="ListParagraph"/>
              <w:widowControl w:val="0"/>
              <w:ind w:left="0"/>
              <w:contextualSpacing w:val="0"/>
              <w:jc w:val="both"/>
              <w:rPr>
                <w:rFonts w:ascii="Arial" w:hAnsi="Arial" w:cs="Arial"/>
              </w:rPr>
            </w:pPr>
            <w:r w:rsidRPr="008551F4">
              <w:rPr>
                <w:rFonts w:ascii="Arial" w:hAnsi="Arial" w:cs="Arial"/>
              </w:rPr>
              <w:t>Block</w:t>
            </w:r>
          </w:p>
        </w:tc>
      </w:tr>
      <w:tr w:rsidR="00B535F0" w:rsidRPr="008551F4" w14:paraId="5409BBFD" w14:textId="77777777" w:rsidTr="007E0071">
        <w:trPr>
          <w:trHeight w:val="245"/>
          <w:jc w:val="center"/>
        </w:trPr>
        <w:tc>
          <w:tcPr>
            <w:tcW w:w="1443" w:type="dxa"/>
          </w:tcPr>
          <w:p w14:paraId="1BBC93AA" w14:textId="080506F6"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w:t>
            </w:r>
          </w:p>
        </w:tc>
        <w:tc>
          <w:tcPr>
            <w:tcW w:w="1449" w:type="dxa"/>
          </w:tcPr>
          <w:p w14:paraId="2C79B461" w14:textId="16EAD145"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1</w:t>
            </w:r>
          </w:p>
        </w:tc>
      </w:tr>
      <w:tr w:rsidR="00B535F0" w:rsidRPr="008551F4" w14:paraId="74AFB39F" w14:textId="77777777" w:rsidTr="007E0071">
        <w:trPr>
          <w:trHeight w:val="245"/>
          <w:jc w:val="center"/>
        </w:trPr>
        <w:tc>
          <w:tcPr>
            <w:tcW w:w="1443" w:type="dxa"/>
          </w:tcPr>
          <w:p w14:paraId="2E5C8699" w14:textId="653A83A1"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17</w:t>
            </w:r>
          </w:p>
        </w:tc>
        <w:tc>
          <w:tcPr>
            <w:tcW w:w="1449" w:type="dxa"/>
          </w:tcPr>
          <w:p w14:paraId="2EA46B28" w14:textId="3FB7A237"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1</w:t>
            </w:r>
          </w:p>
        </w:tc>
      </w:tr>
      <w:tr w:rsidR="00B535F0" w:rsidRPr="008551F4" w14:paraId="48C2C8D4" w14:textId="77777777" w:rsidTr="007E0071">
        <w:trPr>
          <w:trHeight w:val="245"/>
          <w:jc w:val="center"/>
        </w:trPr>
        <w:tc>
          <w:tcPr>
            <w:tcW w:w="1443" w:type="dxa"/>
          </w:tcPr>
          <w:p w14:paraId="0B6DD864" w14:textId="048CDD2F"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18</w:t>
            </w:r>
          </w:p>
        </w:tc>
        <w:tc>
          <w:tcPr>
            <w:tcW w:w="1449" w:type="dxa"/>
          </w:tcPr>
          <w:p w14:paraId="10132017" w14:textId="40AA33B0"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1</w:t>
            </w:r>
          </w:p>
        </w:tc>
      </w:tr>
      <w:tr w:rsidR="00B535F0" w:rsidRPr="008551F4" w14:paraId="3474E0D4" w14:textId="77777777" w:rsidTr="007E0071">
        <w:trPr>
          <w:trHeight w:val="245"/>
          <w:jc w:val="center"/>
        </w:trPr>
        <w:tc>
          <w:tcPr>
            <w:tcW w:w="1443" w:type="dxa"/>
          </w:tcPr>
          <w:p w14:paraId="0A2D239A" w14:textId="4391D983"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lastRenderedPageBreak/>
              <w:t>19</w:t>
            </w:r>
          </w:p>
        </w:tc>
        <w:tc>
          <w:tcPr>
            <w:tcW w:w="1449" w:type="dxa"/>
          </w:tcPr>
          <w:p w14:paraId="00BB81F2" w14:textId="407F2616"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1</w:t>
            </w:r>
          </w:p>
        </w:tc>
      </w:tr>
      <w:tr w:rsidR="00B535F0" w:rsidRPr="008551F4" w14:paraId="7A4D37CF" w14:textId="77777777" w:rsidTr="007E0071">
        <w:trPr>
          <w:trHeight w:val="245"/>
          <w:jc w:val="center"/>
        </w:trPr>
        <w:tc>
          <w:tcPr>
            <w:tcW w:w="1443" w:type="dxa"/>
          </w:tcPr>
          <w:p w14:paraId="6E625E09" w14:textId="2328A093"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w:t>
            </w:r>
          </w:p>
        </w:tc>
        <w:tc>
          <w:tcPr>
            <w:tcW w:w="1449" w:type="dxa"/>
          </w:tcPr>
          <w:p w14:paraId="4EBE6C4A" w14:textId="7D1A9A89"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2</w:t>
            </w:r>
          </w:p>
        </w:tc>
      </w:tr>
      <w:tr w:rsidR="00B535F0" w:rsidRPr="008551F4" w14:paraId="68CAE583" w14:textId="77777777" w:rsidTr="007E0071">
        <w:trPr>
          <w:trHeight w:val="245"/>
          <w:jc w:val="center"/>
        </w:trPr>
        <w:tc>
          <w:tcPr>
            <w:tcW w:w="1443" w:type="dxa"/>
          </w:tcPr>
          <w:p w14:paraId="064108BB" w14:textId="4061DFF9"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17</w:t>
            </w:r>
          </w:p>
        </w:tc>
        <w:tc>
          <w:tcPr>
            <w:tcW w:w="1449" w:type="dxa"/>
          </w:tcPr>
          <w:p w14:paraId="07F8A47C" w14:textId="2E32B368"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2</w:t>
            </w:r>
          </w:p>
        </w:tc>
      </w:tr>
      <w:tr w:rsidR="00B535F0" w:rsidRPr="008551F4" w14:paraId="77D2240F" w14:textId="77777777" w:rsidTr="007E0071">
        <w:trPr>
          <w:trHeight w:val="245"/>
          <w:jc w:val="center"/>
        </w:trPr>
        <w:tc>
          <w:tcPr>
            <w:tcW w:w="1443" w:type="dxa"/>
          </w:tcPr>
          <w:p w14:paraId="3FD5AF4B" w14:textId="7B710330"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18</w:t>
            </w:r>
          </w:p>
        </w:tc>
        <w:tc>
          <w:tcPr>
            <w:tcW w:w="1449" w:type="dxa"/>
          </w:tcPr>
          <w:p w14:paraId="03B2A78B" w14:textId="64CE7F2E"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2</w:t>
            </w:r>
          </w:p>
        </w:tc>
      </w:tr>
      <w:tr w:rsidR="00B535F0" w:rsidRPr="008551F4" w14:paraId="06A361A2" w14:textId="77777777" w:rsidTr="007E0071">
        <w:trPr>
          <w:trHeight w:val="245"/>
          <w:jc w:val="center"/>
        </w:trPr>
        <w:tc>
          <w:tcPr>
            <w:tcW w:w="1443" w:type="dxa"/>
          </w:tcPr>
          <w:p w14:paraId="5D99B9D0" w14:textId="437C75CF"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19</w:t>
            </w:r>
          </w:p>
        </w:tc>
        <w:tc>
          <w:tcPr>
            <w:tcW w:w="1449" w:type="dxa"/>
          </w:tcPr>
          <w:p w14:paraId="6D7A4484" w14:textId="5AB25C55"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2</w:t>
            </w:r>
          </w:p>
        </w:tc>
      </w:tr>
      <w:tr w:rsidR="00B535F0" w:rsidRPr="008551F4" w14:paraId="5047D011" w14:textId="77777777" w:rsidTr="007E0071">
        <w:trPr>
          <w:trHeight w:val="245"/>
          <w:jc w:val="center"/>
        </w:trPr>
        <w:tc>
          <w:tcPr>
            <w:tcW w:w="1443" w:type="dxa"/>
          </w:tcPr>
          <w:p w14:paraId="3A1DACFA" w14:textId="2B48F975"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13</w:t>
            </w:r>
          </w:p>
        </w:tc>
        <w:tc>
          <w:tcPr>
            <w:tcW w:w="1449" w:type="dxa"/>
          </w:tcPr>
          <w:p w14:paraId="1F81C3F8" w14:textId="512ED5E1"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3</w:t>
            </w:r>
          </w:p>
        </w:tc>
      </w:tr>
      <w:tr w:rsidR="00B535F0" w:rsidRPr="008551F4" w14:paraId="018258E2" w14:textId="77777777" w:rsidTr="007E0071">
        <w:trPr>
          <w:trHeight w:val="245"/>
          <w:jc w:val="center"/>
        </w:trPr>
        <w:tc>
          <w:tcPr>
            <w:tcW w:w="1443" w:type="dxa"/>
          </w:tcPr>
          <w:p w14:paraId="49D06D00" w14:textId="4B51DEDF"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58</w:t>
            </w:r>
          </w:p>
        </w:tc>
        <w:tc>
          <w:tcPr>
            <w:tcW w:w="1449" w:type="dxa"/>
          </w:tcPr>
          <w:p w14:paraId="5BF2826C" w14:textId="5550FE41"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B535F0" w:rsidRPr="008551F4" w14:paraId="5EC98700" w14:textId="77777777" w:rsidTr="007E0071">
        <w:trPr>
          <w:trHeight w:val="245"/>
          <w:jc w:val="center"/>
        </w:trPr>
        <w:tc>
          <w:tcPr>
            <w:tcW w:w="1443" w:type="dxa"/>
          </w:tcPr>
          <w:p w14:paraId="58D47A54" w14:textId="2EE5ACA8"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59</w:t>
            </w:r>
          </w:p>
        </w:tc>
        <w:tc>
          <w:tcPr>
            <w:tcW w:w="1449" w:type="dxa"/>
          </w:tcPr>
          <w:p w14:paraId="6A65CF2B" w14:textId="6E800486"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B535F0" w:rsidRPr="008551F4" w14:paraId="576FF8E9" w14:textId="77777777" w:rsidTr="007E0071">
        <w:trPr>
          <w:trHeight w:val="245"/>
          <w:jc w:val="center"/>
        </w:trPr>
        <w:tc>
          <w:tcPr>
            <w:tcW w:w="1443" w:type="dxa"/>
          </w:tcPr>
          <w:p w14:paraId="38BA739C" w14:textId="624F9B5F" w:rsidR="00B535F0" w:rsidRPr="008551F4" w:rsidRDefault="00B535F0" w:rsidP="00872CA3">
            <w:pPr>
              <w:pStyle w:val="ListParagraph"/>
              <w:widowControl w:val="0"/>
              <w:ind w:left="0"/>
              <w:contextualSpacing w:val="0"/>
              <w:jc w:val="both"/>
              <w:rPr>
                <w:rFonts w:ascii="Arial" w:hAnsi="Arial" w:cs="Arial"/>
              </w:rPr>
            </w:pPr>
            <w:r w:rsidRPr="008551F4">
              <w:rPr>
                <w:rFonts w:ascii="Arial" w:hAnsi="Arial" w:cs="Arial"/>
              </w:rPr>
              <w:t>60</w:t>
            </w:r>
          </w:p>
        </w:tc>
        <w:tc>
          <w:tcPr>
            <w:tcW w:w="1449" w:type="dxa"/>
          </w:tcPr>
          <w:p w14:paraId="63F209D4" w14:textId="1EF9BDFD" w:rsidR="00B535F0"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8D51B5" w:rsidRPr="008551F4" w14:paraId="185BDDAA" w14:textId="77777777" w:rsidTr="007E0071">
        <w:trPr>
          <w:trHeight w:val="245"/>
          <w:jc w:val="center"/>
        </w:trPr>
        <w:tc>
          <w:tcPr>
            <w:tcW w:w="1443" w:type="dxa"/>
          </w:tcPr>
          <w:p w14:paraId="18BBA1D2" w14:textId="23B16207"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61</w:t>
            </w:r>
          </w:p>
        </w:tc>
        <w:tc>
          <w:tcPr>
            <w:tcW w:w="1449" w:type="dxa"/>
          </w:tcPr>
          <w:p w14:paraId="713BA5FD" w14:textId="1CF2FCFA"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8D51B5" w:rsidRPr="008551F4" w14:paraId="5C27F416" w14:textId="77777777" w:rsidTr="007E0071">
        <w:trPr>
          <w:trHeight w:val="245"/>
          <w:jc w:val="center"/>
        </w:trPr>
        <w:tc>
          <w:tcPr>
            <w:tcW w:w="1443" w:type="dxa"/>
          </w:tcPr>
          <w:p w14:paraId="598C4134" w14:textId="6F7D3BB6"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62</w:t>
            </w:r>
          </w:p>
        </w:tc>
        <w:tc>
          <w:tcPr>
            <w:tcW w:w="1449" w:type="dxa"/>
          </w:tcPr>
          <w:p w14:paraId="74AE4207" w14:textId="3C6D55D2"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8D51B5" w:rsidRPr="008551F4" w14:paraId="2F749A70" w14:textId="77777777" w:rsidTr="007E0071">
        <w:trPr>
          <w:trHeight w:val="245"/>
          <w:jc w:val="center"/>
        </w:trPr>
        <w:tc>
          <w:tcPr>
            <w:tcW w:w="1443" w:type="dxa"/>
          </w:tcPr>
          <w:p w14:paraId="5C728A37" w14:textId="1DC7CB57"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63</w:t>
            </w:r>
          </w:p>
        </w:tc>
        <w:tc>
          <w:tcPr>
            <w:tcW w:w="1449" w:type="dxa"/>
          </w:tcPr>
          <w:p w14:paraId="312D3C71" w14:textId="06D12E3A"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8D51B5" w:rsidRPr="008551F4" w14:paraId="3B201980" w14:textId="77777777" w:rsidTr="007E0071">
        <w:trPr>
          <w:trHeight w:val="245"/>
          <w:jc w:val="center"/>
        </w:trPr>
        <w:tc>
          <w:tcPr>
            <w:tcW w:w="1443" w:type="dxa"/>
          </w:tcPr>
          <w:p w14:paraId="170A6FA9" w14:textId="63E3D076"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64</w:t>
            </w:r>
          </w:p>
        </w:tc>
        <w:tc>
          <w:tcPr>
            <w:tcW w:w="1449" w:type="dxa"/>
          </w:tcPr>
          <w:p w14:paraId="066A67E3" w14:textId="535E00F6"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8D51B5" w:rsidRPr="008551F4" w14:paraId="1F4CED12" w14:textId="77777777" w:rsidTr="007E0071">
        <w:trPr>
          <w:trHeight w:val="245"/>
          <w:jc w:val="center"/>
        </w:trPr>
        <w:tc>
          <w:tcPr>
            <w:tcW w:w="1443" w:type="dxa"/>
          </w:tcPr>
          <w:p w14:paraId="4DEF47F3" w14:textId="6BFB76F4"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65</w:t>
            </w:r>
          </w:p>
        </w:tc>
        <w:tc>
          <w:tcPr>
            <w:tcW w:w="1449" w:type="dxa"/>
          </w:tcPr>
          <w:p w14:paraId="6FA81C27" w14:textId="036CD7D3" w:rsidR="008D51B5" w:rsidRPr="008551F4" w:rsidRDefault="008D51B5" w:rsidP="00872CA3">
            <w:pPr>
              <w:pStyle w:val="ListParagraph"/>
              <w:widowControl w:val="0"/>
              <w:ind w:left="0"/>
              <w:contextualSpacing w:val="0"/>
              <w:jc w:val="both"/>
              <w:rPr>
                <w:rFonts w:ascii="Arial" w:hAnsi="Arial" w:cs="Arial"/>
              </w:rPr>
            </w:pPr>
            <w:r w:rsidRPr="008551F4">
              <w:rPr>
                <w:rFonts w:ascii="Arial" w:hAnsi="Arial" w:cs="Arial"/>
              </w:rPr>
              <w:t>4</w:t>
            </w:r>
          </w:p>
        </w:tc>
      </w:tr>
      <w:tr w:rsidR="00A67BAD" w:rsidRPr="008551F4" w14:paraId="7E3AAD23" w14:textId="77777777" w:rsidTr="007E0071">
        <w:trPr>
          <w:trHeight w:val="287"/>
          <w:jc w:val="center"/>
        </w:trPr>
        <w:tc>
          <w:tcPr>
            <w:tcW w:w="1443" w:type="dxa"/>
          </w:tcPr>
          <w:p w14:paraId="2FA5051F" w14:textId="7B7581FC" w:rsidR="00A67BAD" w:rsidRPr="008551F4" w:rsidRDefault="00A67BAD" w:rsidP="00872CA3">
            <w:pPr>
              <w:pStyle w:val="ListParagraph"/>
              <w:widowControl w:val="0"/>
              <w:ind w:left="0"/>
              <w:contextualSpacing w:val="0"/>
              <w:jc w:val="both"/>
              <w:rPr>
                <w:rFonts w:ascii="Arial" w:hAnsi="Arial" w:cs="Arial"/>
              </w:rPr>
            </w:pPr>
            <w:r w:rsidRPr="008551F4">
              <w:rPr>
                <w:rFonts w:ascii="Arial" w:hAnsi="Arial" w:cs="Arial"/>
              </w:rPr>
              <w:t>66</w:t>
            </w:r>
          </w:p>
        </w:tc>
        <w:tc>
          <w:tcPr>
            <w:tcW w:w="1449" w:type="dxa"/>
          </w:tcPr>
          <w:p w14:paraId="68C23A12" w14:textId="59E2846E" w:rsidR="00A67BAD" w:rsidRPr="008551F4" w:rsidRDefault="00A67BAD" w:rsidP="00872CA3">
            <w:pPr>
              <w:pStyle w:val="ListParagraph"/>
              <w:widowControl w:val="0"/>
              <w:ind w:left="0"/>
              <w:contextualSpacing w:val="0"/>
              <w:jc w:val="both"/>
              <w:rPr>
                <w:rFonts w:ascii="Arial" w:hAnsi="Arial" w:cs="Arial"/>
              </w:rPr>
            </w:pPr>
            <w:r w:rsidRPr="008551F4">
              <w:rPr>
                <w:rFonts w:ascii="Arial" w:hAnsi="Arial" w:cs="Arial"/>
              </w:rPr>
              <w:t>4</w:t>
            </w:r>
          </w:p>
        </w:tc>
      </w:tr>
    </w:tbl>
    <w:p w14:paraId="4A438702" w14:textId="1980E764" w:rsidR="00A10242" w:rsidRPr="008551F4" w:rsidRDefault="00A67BAD" w:rsidP="0037699D">
      <w:pPr>
        <w:pStyle w:val="ListParagraph"/>
        <w:numPr>
          <w:ilvl w:val="0"/>
          <w:numId w:val="4"/>
        </w:numPr>
        <w:ind w:left="0" w:firstLine="720"/>
        <w:contextualSpacing w:val="0"/>
        <w:jc w:val="both"/>
        <w:rPr>
          <w:rFonts w:ascii="Arial" w:hAnsi="Arial" w:cs="Arial"/>
        </w:rPr>
      </w:pPr>
      <w:r w:rsidRPr="008551F4">
        <w:rPr>
          <w:rFonts w:ascii="Arial" w:hAnsi="Arial" w:cs="Arial"/>
        </w:rPr>
        <w:t xml:space="preserve">Any </w:t>
      </w:r>
      <w:del w:id="556" w:author="William Echols" w:date="2021-03-01T13:37:00Z">
        <w:r w:rsidRPr="008551F4" w:rsidDel="009F14E8">
          <w:rPr>
            <w:rFonts w:ascii="Arial" w:hAnsi="Arial" w:cs="Arial"/>
          </w:rPr>
          <w:delText>o</w:delText>
        </w:r>
      </w:del>
      <w:ins w:id="557" w:author="William Echols" w:date="2021-03-01T13:37:00Z">
        <w:r w:rsidR="009F14E8" w:rsidRPr="008551F4">
          <w:rPr>
            <w:rFonts w:ascii="Arial" w:hAnsi="Arial" w:cs="Arial"/>
          </w:rPr>
          <w:t>O</w:t>
        </w:r>
      </w:ins>
      <w:r w:rsidRPr="008551F4">
        <w:rPr>
          <w:rFonts w:ascii="Arial" w:hAnsi="Arial" w:cs="Arial"/>
        </w:rPr>
        <w:t>wner of one or more adjoining lots (or portions thereof) may consolidate such lots or portions into one building site, with the privilege of placing or constructing improvements on such resulting site, in which case set back lines shall be measured from the resulting side property lines rather than from the lot lines as indicated on the recorded plat</w:t>
      </w:r>
      <w:r w:rsidR="00A10242" w:rsidRPr="008551F4">
        <w:rPr>
          <w:rFonts w:ascii="Arial" w:hAnsi="Arial" w:cs="Arial"/>
        </w:rPr>
        <w:t xml:space="preserve">. Any such composite building site must have a frontage at the building set back line of not less than the minimum frontage of lots in the same block. Any such composite building site (or building site resulting from the remainder of one or more lots having been consolidated into a composite building site) must be of not less than 8400 square feet in area (and this shall supersede any contrary provision in the </w:t>
      </w:r>
      <w:r w:rsidR="00D31018" w:rsidRPr="008551F4">
        <w:rPr>
          <w:rFonts w:ascii="Arial" w:hAnsi="Arial" w:cs="Arial"/>
        </w:rPr>
        <w:t>Subdivision</w:t>
      </w:r>
      <w:r w:rsidR="00A10242" w:rsidRPr="008551F4">
        <w:rPr>
          <w:rFonts w:ascii="Arial" w:hAnsi="Arial" w:cs="Arial"/>
        </w:rPr>
        <w:t xml:space="preserve"> plat or replat). Any modification of a building site (changing such building site from either a single lot building site or from a multiple whole lot building site), whether as to size or configuration, may be made only with the prior written approval of the </w:t>
      </w:r>
      <w:r w:rsidR="00D31018" w:rsidRPr="008551F4">
        <w:rPr>
          <w:rFonts w:ascii="Arial" w:hAnsi="Arial" w:cs="Arial"/>
        </w:rPr>
        <w:t>Committee</w:t>
      </w:r>
      <w:r w:rsidR="00A10242" w:rsidRPr="008551F4">
        <w:rPr>
          <w:rFonts w:ascii="Arial" w:hAnsi="Arial" w:cs="Arial"/>
        </w:rPr>
        <w:t xml:space="preserve">. </w:t>
      </w:r>
      <w:r w:rsidR="00D31018" w:rsidRPr="008551F4">
        <w:rPr>
          <w:rFonts w:ascii="Arial" w:hAnsi="Arial" w:cs="Arial"/>
        </w:rPr>
        <w:t>Upon</w:t>
      </w:r>
      <w:r w:rsidR="00A10242" w:rsidRPr="008551F4">
        <w:rPr>
          <w:rFonts w:ascii="Arial" w:hAnsi="Arial" w:cs="Arial"/>
        </w:rPr>
        <w:t xml:space="preserve"> any such required approval having been obtained, such composite building site shall thereupon be regarded as a lot for all purposes here under, except, however, for purposes of voting for the </w:t>
      </w:r>
      <w:r w:rsidR="00D31018" w:rsidRPr="008551F4">
        <w:rPr>
          <w:rFonts w:ascii="Arial" w:hAnsi="Arial" w:cs="Arial"/>
        </w:rPr>
        <w:t>Committee</w:t>
      </w:r>
      <w:r w:rsidR="00A10242" w:rsidRPr="008551F4">
        <w:rPr>
          <w:rFonts w:ascii="Arial" w:hAnsi="Arial" w:cs="Arial"/>
        </w:rPr>
        <w:t xml:space="preserve"> (as provided for under paragraph 2.</w:t>
      </w:r>
      <w:r w:rsidR="0061232E" w:rsidRPr="008551F4">
        <w:rPr>
          <w:rFonts w:ascii="Arial" w:hAnsi="Arial" w:cs="Arial"/>
        </w:rPr>
        <w:t>b</w:t>
      </w:r>
      <w:r w:rsidR="00A10242" w:rsidRPr="008551F4">
        <w:rPr>
          <w:rFonts w:ascii="Arial" w:hAnsi="Arial" w:cs="Arial"/>
        </w:rPr>
        <w:t xml:space="preserve"> above) an owner shall be entitled to one vote for each whole lot within such owners building site.  A dwelling may not be constructed upon a </w:t>
      </w:r>
      <w:del w:id="558" w:author="William Echols" w:date="2021-03-01T13:39:00Z">
        <w:r w:rsidR="00A10242" w:rsidRPr="008551F4" w:rsidDel="001A2215">
          <w:rPr>
            <w:rFonts w:ascii="Arial" w:hAnsi="Arial" w:cs="Arial"/>
          </w:rPr>
          <w:delText>l</w:delText>
        </w:r>
      </w:del>
      <w:ins w:id="559" w:author="William Echols" w:date="2021-03-01T13:39:00Z">
        <w:r w:rsidR="001A2215" w:rsidRPr="008551F4">
          <w:rPr>
            <w:rFonts w:ascii="Arial" w:hAnsi="Arial" w:cs="Arial"/>
          </w:rPr>
          <w:t>L</w:t>
        </w:r>
      </w:ins>
      <w:r w:rsidR="00A10242" w:rsidRPr="008551F4">
        <w:rPr>
          <w:rFonts w:ascii="Arial" w:hAnsi="Arial" w:cs="Arial"/>
        </w:rPr>
        <w:t>ot</w:t>
      </w:r>
      <w:ins w:id="560" w:author="William Echols" w:date="2021-03-02T11:26:00Z">
        <w:r w:rsidR="00CD5EC5" w:rsidRPr="008551F4">
          <w:rPr>
            <w:rFonts w:ascii="Arial" w:hAnsi="Arial" w:cs="Arial"/>
          </w:rPr>
          <w:t xml:space="preserve"> </w:t>
        </w:r>
      </w:ins>
      <w:del w:id="561" w:author="William Echols" w:date="2021-03-01T13:39:00Z">
        <w:r w:rsidR="00A10242" w:rsidRPr="008551F4" w:rsidDel="001A2215">
          <w:rPr>
            <w:rFonts w:ascii="Arial" w:hAnsi="Arial" w:cs="Arial"/>
          </w:rPr>
          <w:delText xml:space="preserve">, plot or site </w:delText>
        </w:r>
      </w:del>
      <w:r w:rsidR="00A10242" w:rsidRPr="008551F4">
        <w:rPr>
          <w:rFonts w:ascii="Arial" w:hAnsi="Arial" w:cs="Arial"/>
        </w:rPr>
        <w:t xml:space="preserve">with less street frontage than 75 feet, except a numbered lot shown on the </w:t>
      </w:r>
      <w:del w:id="562" w:author="William Echols" w:date="2021-03-01T13:39:00Z">
        <w:r w:rsidR="00A10242" w:rsidRPr="008551F4" w:rsidDel="003473AC">
          <w:rPr>
            <w:rFonts w:ascii="Arial" w:hAnsi="Arial" w:cs="Arial"/>
          </w:rPr>
          <w:delText>p</w:delText>
        </w:r>
      </w:del>
      <w:ins w:id="563" w:author="William Echols" w:date="2021-03-01T13:39:00Z">
        <w:r w:rsidR="003473AC" w:rsidRPr="008551F4">
          <w:rPr>
            <w:rFonts w:ascii="Arial" w:hAnsi="Arial" w:cs="Arial"/>
          </w:rPr>
          <w:t>P</w:t>
        </w:r>
      </w:ins>
      <w:r w:rsidR="00A10242" w:rsidRPr="008551F4">
        <w:rPr>
          <w:rFonts w:ascii="Arial" w:hAnsi="Arial" w:cs="Arial"/>
        </w:rPr>
        <w:t xml:space="preserve">lat </w:t>
      </w:r>
      <w:del w:id="564" w:author="William Echols" w:date="2021-03-01T13:39:00Z">
        <w:r w:rsidR="00A10242" w:rsidRPr="008551F4" w:rsidDel="003473AC">
          <w:rPr>
            <w:rFonts w:ascii="Arial" w:hAnsi="Arial" w:cs="Arial"/>
          </w:rPr>
          <w:delText xml:space="preserve">of the </w:delText>
        </w:r>
        <w:r w:rsidR="00D31018" w:rsidRPr="008551F4" w:rsidDel="003473AC">
          <w:rPr>
            <w:rFonts w:ascii="Arial" w:hAnsi="Arial" w:cs="Arial"/>
          </w:rPr>
          <w:delText>Subdivision</w:delText>
        </w:r>
        <w:r w:rsidR="00A10242" w:rsidRPr="008551F4" w:rsidDel="003473AC">
          <w:rPr>
            <w:rFonts w:ascii="Arial" w:hAnsi="Arial" w:cs="Arial"/>
          </w:rPr>
          <w:delText xml:space="preserve"> </w:delText>
        </w:r>
      </w:del>
      <w:r w:rsidR="00A10242" w:rsidRPr="008551F4">
        <w:rPr>
          <w:rFonts w:ascii="Arial" w:hAnsi="Arial" w:cs="Arial"/>
        </w:rPr>
        <w:t xml:space="preserve">as having less street frontage than 75 feet.  </w:t>
      </w:r>
    </w:p>
    <w:p w14:paraId="59EAD9B3" w14:textId="40845D52" w:rsidR="00A10242" w:rsidRPr="008551F4" w:rsidDel="00CD5EC5" w:rsidRDefault="00A10242" w:rsidP="0037699D">
      <w:pPr>
        <w:pStyle w:val="ListParagraph"/>
        <w:numPr>
          <w:ilvl w:val="0"/>
          <w:numId w:val="4"/>
        </w:numPr>
        <w:ind w:left="0" w:firstLine="720"/>
        <w:contextualSpacing w:val="0"/>
        <w:jc w:val="both"/>
        <w:rPr>
          <w:del w:id="565" w:author="William Echols" w:date="2021-03-02T11:26:00Z"/>
          <w:rFonts w:ascii="Arial" w:hAnsi="Arial" w:cs="Arial"/>
        </w:rPr>
      </w:pPr>
      <w:r w:rsidRPr="008551F4">
        <w:rPr>
          <w:rFonts w:ascii="Arial" w:hAnsi="Arial" w:cs="Arial"/>
        </w:rPr>
        <w:t xml:space="preserve">All lots in the </w:t>
      </w:r>
      <w:r w:rsidR="00D31018" w:rsidRPr="008551F4">
        <w:rPr>
          <w:rFonts w:ascii="Arial" w:hAnsi="Arial" w:cs="Arial"/>
        </w:rPr>
        <w:t>Subdivision</w:t>
      </w:r>
      <w:r w:rsidRPr="008551F4">
        <w:rPr>
          <w:rFonts w:ascii="Arial" w:hAnsi="Arial" w:cs="Arial"/>
        </w:rPr>
        <w:t xml:space="preserve"> shall be used only for </w:t>
      </w:r>
      <w:del w:id="566" w:author="William Echols" w:date="2021-03-01T13:39:00Z">
        <w:r w:rsidRPr="008551F4" w:rsidDel="003473AC">
          <w:rPr>
            <w:rFonts w:ascii="Arial" w:hAnsi="Arial" w:cs="Arial"/>
          </w:rPr>
          <w:delText>s</w:delText>
        </w:r>
      </w:del>
      <w:ins w:id="567" w:author="William Echols" w:date="2021-03-01T13:39:00Z">
        <w:r w:rsidR="003473AC" w:rsidRPr="008551F4">
          <w:rPr>
            <w:rFonts w:ascii="Arial" w:hAnsi="Arial" w:cs="Arial"/>
          </w:rPr>
          <w:t>S</w:t>
        </w:r>
      </w:ins>
      <w:r w:rsidRPr="008551F4">
        <w:rPr>
          <w:rFonts w:ascii="Arial" w:hAnsi="Arial" w:cs="Arial"/>
        </w:rPr>
        <w:t xml:space="preserve">ingle </w:t>
      </w:r>
      <w:del w:id="568" w:author="William Echols" w:date="2021-03-01T13:39:00Z">
        <w:r w:rsidRPr="008551F4" w:rsidDel="003473AC">
          <w:rPr>
            <w:rFonts w:ascii="Arial" w:hAnsi="Arial" w:cs="Arial"/>
          </w:rPr>
          <w:delText>f</w:delText>
        </w:r>
      </w:del>
      <w:ins w:id="569" w:author="William Echols" w:date="2021-03-01T13:39:00Z">
        <w:r w:rsidR="003473AC" w:rsidRPr="008551F4">
          <w:rPr>
            <w:rFonts w:ascii="Arial" w:hAnsi="Arial" w:cs="Arial"/>
          </w:rPr>
          <w:t>F</w:t>
        </w:r>
      </w:ins>
      <w:r w:rsidRPr="008551F4">
        <w:rPr>
          <w:rFonts w:ascii="Arial" w:hAnsi="Arial" w:cs="Arial"/>
        </w:rPr>
        <w:t xml:space="preserve">amily residential purposes. </w:t>
      </w:r>
      <w:moveFromRangeStart w:id="570" w:author="William Echols" w:date="2021-03-02T11:22:00Z" w:name="move65576536"/>
      <w:moveFrom w:id="571" w:author="William Echols" w:date="2021-03-02T11:22:00Z">
        <w:r w:rsidRPr="008551F4" w:rsidDel="00CB576C">
          <w:rPr>
            <w:rFonts w:ascii="Arial" w:hAnsi="Arial" w:cs="Arial"/>
          </w:rPr>
          <w:t xml:space="preserve">No noxious or offensive activity of any sort shall be permitted nor shall anything be done on any lot which may be or become an annoyance or nuisance to the neighborhood. No lot in the </w:t>
        </w:r>
        <w:r w:rsidR="00D31018" w:rsidRPr="008551F4" w:rsidDel="00CB576C">
          <w:rPr>
            <w:rFonts w:ascii="Arial" w:hAnsi="Arial" w:cs="Arial"/>
          </w:rPr>
          <w:t>Subdivision</w:t>
        </w:r>
        <w:r w:rsidRPr="008551F4" w:rsidDel="00CB576C">
          <w:rPr>
            <w:rFonts w:ascii="Arial" w:hAnsi="Arial" w:cs="Arial"/>
          </w:rPr>
          <w:t xml:space="preserve"> shall be used for any commercial business or professional purpose nor for church purposes. </w:t>
        </w:r>
      </w:moveFrom>
      <w:moveFromRangeEnd w:id="570"/>
    </w:p>
    <w:p w14:paraId="19BDD158" w14:textId="4E3871A8" w:rsidR="00A10242" w:rsidRPr="008551F4" w:rsidDel="00CD5EC5" w:rsidRDefault="00A10242" w:rsidP="00CD5EC5">
      <w:pPr>
        <w:pStyle w:val="ListParagraph"/>
        <w:numPr>
          <w:ilvl w:val="0"/>
          <w:numId w:val="4"/>
        </w:numPr>
        <w:ind w:left="0" w:firstLine="720"/>
        <w:contextualSpacing w:val="0"/>
        <w:jc w:val="both"/>
        <w:rPr>
          <w:del w:id="572" w:author="William Echols" w:date="2021-03-02T11:26:00Z"/>
          <w:rFonts w:ascii="Arial" w:hAnsi="Arial" w:cs="Arial"/>
          <w:rPrChange w:id="573" w:author="William Echols" w:date="2021-03-02T11:26:00Z">
            <w:rPr>
              <w:del w:id="574" w:author="William Echols" w:date="2021-03-02T11:26:00Z"/>
            </w:rPr>
          </w:rPrChange>
        </w:rPr>
      </w:pPr>
      <w:r w:rsidRPr="008551F4">
        <w:rPr>
          <w:rFonts w:ascii="Arial" w:hAnsi="Arial" w:cs="Arial"/>
          <w:rPrChange w:id="575" w:author="William Echols" w:date="2021-03-02T11:26:00Z">
            <w:rPr/>
          </w:rPrChange>
        </w:rPr>
        <w:t xml:space="preserve">No structure of a temporary character, tent, shack, barn, portable building or other outbuildings shall be placed upon or maintained on any lot at </w:t>
      </w:r>
      <w:proofErr w:type="spellStart"/>
      <w:r w:rsidRPr="008551F4">
        <w:rPr>
          <w:rFonts w:ascii="Arial" w:hAnsi="Arial" w:cs="Arial"/>
          <w:rPrChange w:id="576" w:author="William Echols" w:date="2021-03-02T11:26:00Z">
            <w:rPr/>
          </w:rPrChange>
        </w:rPr>
        <w:t>anytime</w:t>
      </w:r>
      <w:proofErr w:type="spellEnd"/>
      <w:r w:rsidRPr="008551F4">
        <w:rPr>
          <w:rFonts w:ascii="Arial" w:hAnsi="Arial" w:cs="Arial"/>
          <w:rPrChange w:id="577" w:author="William Echols" w:date="2021-03-02T11:26:00Z">
            <w:rPr/>
          </w:rPrChange>
        </w:rPr>
        <w:t xml:space="preserve"> unless they</w:t>
      </w:r>
      <w:r w:rsidR="00776E36" w:rsidRPr="008551F4">
        <w:rPr>
          <w:rFonts w:ascii="Arial" w:hAnsi="Arial" w:cs="Arial"/>
          <w:rPrChange w:id="578" w:author="William Echols" w:date="2021-03-02T11:26:00Z">
            <w:rPr/>
          </w:rPrChange>
        </w:rPr>
        <w:t xml:space="preserve"> a</w:t>
      </w:r>
      <w:r w:rsidRPr="008551F4">
        <w:rPr>
          <w:rFonts w:ascii="Arial" w:hAnsi="Arial" w:cs="Arial"/>
          <w:rPrChange w:id="579" w:author="William Echols" w:date="2021-03-02T11:26:00Z">
            <w:rPr/>
          </w:rPrChange>
        </w:rPr>
        <w:t xml:space="preserve">re totally hidden from view by the </w:t>
      </w:r>
      <w:del w:id="580" w:author="William Echols" w:date="2021-03-02T11:25:00Z">
        <w:r w:rsidRPr="008551F4" w:rsidDel="00776E36">
          <w:rPr>
            <w:rFonts w:ascii="Arial" w:hAnsi="Arial" w:cs="Arial"/>
            <w:rPrChange w:id="581" w:author="William Echols" w:date="2021-03-02T11:26:00Z">
              <w:rPr/>
            </w:rPrChange>
          </w:rPr>
          <w:delText>garage or offense</w:delText>
        </w:r>
      </w:del>
      <w:ins w:id="582" w:author="William Echols" w:date="2021-03-02T11:25:00Z">
        <w:r w:rsidR="00776E36" w:rsidRPr="008551F4">
          <w:rPr>
            <w:rFonts w:ascii="Arial" w:hAnsi="Arial" w:cs="Arial"/>
            <w:rPrChange w:id="583" w:author="William Echols" w:date="2021-03-02T11:26:00Z">
              <w:rPr/>
            </w:rPrChange>
          </w:rPr>
          <w:t>Garage Structure</w:t>
        </w:r>
      </w:ins>
      <w:del w:id="584" w:author="William Echols" w:date="2021-03-02T11:25:00Z">
        <w:r w:rsidRPr="008551F4" w:rsidDel="00776E36">
          <w:rPr>
            <w:rFonts w:ascii="Arial" w:hAnsi="Arial" w:cs="Arial"/>
            <w:rPrChange w:id="585" w:author="William Echols" w:date="2021-03-02T11:26:00Z">
              <w:rPr/>
            </w:rPrChange>
          </w:rPr>
          <w:delText>, except field offices, as hereinafter provided, may be established</w:delText>
        </w:r>
      </w:del>
      <w:r w:rsidRPr="008551F4">
        <w:rPr>
          <w:rFonts w:ascii="Arial" w:hAnsi="Arial" w:cs="Arial"/>
          <w:rPrChange w:id="586" w:author="William Echols" w:date="2021-03-02T11:26:00Z">
            <w:rPr/>
          </w:rPrChange>
        </w:rPr>
        <w:t xml:space="preserve">. </w:t>
      </w:r>
    </w:p>
    <w:p w14:paraId="32862F4A" w14:textId="35E4ABC5" w:rsidR="00A10242" w:rsidRPr="008551F4" w:rsidRDefault="00A10242">
      <w:pPr>
        <w:pStyle w:val="ListParagraph"/>
        <w:numPr>
          <w:ilvl w:val="0"/>
          <w:numId w:val="4"/>
        </w:numPr>
        <w:ind w:left="0" w:firstLine="720"/>
        <w:contextualSpacing w:val="0"/>
        <w:jc w:val="both"/>
        <w:rPr>
          <w:rFonts w:ascii="Arial" w:hAnsi="Arial" w:cs="Arial"/>
          <w:rPrChange w:id="587" w:author="William Echols" w:date="2021-03-02T11:26:00Z">
            <w:rPr/>
          </w:rPrChange>
        </w:rPr>
        <w:pPrChange w:id="588" w:author="William Echols" w:date="2021-03-02T11:26:00Z">
          <w:pPr>
            <w:pStyle w:val="ListParagraph"/>
            <w:ind w:left="0" w:firstLine="720"/>
            <w:contextualSpacing w:val="0"/>
            <w:jc w:val="both"/>
          </w:pPr>
        </w:pPrChange>
      </w:pPr>
      <w:del w:id="589" w:author="William Echols" w:date="2021-03-01T13:41:00Z">
        <w:r w:rsidRPr="008551F4" w:rsidDel="0096414B">
          <w:rPr>
            <w:rFonts w:ascii="Arial" w:hAnsi="Arial" w:cs="Arial"/>
            <w:rPrChange w:id="590" w:author="William Echols" w:date="2021-03-02T11:26:00Z">
              <w:rPr/>
            </w:rPrChange>
          </w:rPr>
          <w:delText xml:space="preserve">Until </w:delText>
        </w:r>
        <w:r w:rsidR="0029333B" w:rsidRPr="008551F4" w:rsidDel="0096414B">
          <w:rPr>
            <w:rFonts w:ascii="Arial" w:hAnsi="Arial" w:cs="Arial"/>
            <w:rPrChange w:id="591" w:author="William Echols" w:date="2021-03-02T11:26:00Z">
              <w:rPr/>
            </w:rPrChange>
          </w:rPr>
          <w:delText>McCrory-Hallbeck</w:delText>
        </w:r>
        <w:r w:rsidR="00E46E2C" w:rsidRPr="008551F4" w:rsidDel="0096414B">
          <w:rPr>
            <w:rFonts w:ascii="Arial" w:hAnsi="Arial" w:cs="Arial"/>
            <w:rPrChange w:id="592" w:author="William Echols" w:date="2021-03-02T11:26:00Z">
              <w:rPr/>
            </w:rPrChange>
          </w:rPr>
          <w:delText xml:space="preserve"> </w:delText>
        </w:r>
        <w:r w:rsidRPr="008551F4" w:rsidDel="0096414B">
          <w:rPr>
            <w:rFonts w:ascii="Arial" w:hAnsi="Arial" w:cs="Arial"/>
            <w:rPrChange w:id="593" w:author="William Echols" w:date="2021-03-02T11:26:00Z">
              <w:rPr/>
            </w:rPrChange>
          </w:rPr>
          <w:delText xml:space="preserve">and the builders to whom it sells or contracts to sell have sold all other lots in the </w:delText>
        </w:r>
        <w:r w:rsidR="00D31018" w:rsidRPr="008551F4" w:rsidDel="0096414B">
          <w:rPr>
            <w:rFonts w:ascii="Arial" w:hAnsi="Arial" w:cs="Arial"/>
            <w:rPrChange w:id="594" w:author="William Echols" w:date="2021-03-02T11:26:00Z">
              <w:rPr/>
            </w:rPrChange>
          </w:rPr>
          <w:delText>Subdivision</w:delText>
        </w:r>
        <w:r w:rsidRPr="008551F4" w:rsidDel="0096414B">
          <w:rPr>
            <w:rFonts w:ascii="Arial" w:hAnsi="Arial" w:cs="Arial"/>
            <w:rPrChange w:id="595" w:author="William Echols" w:date="2021-03-02T11:26:00Z">
              <w:rPr/>
            </w:rPrChange>
          </w:rPr>
          <w:delText xml:space="preserve"> (and during the progress of construction of residences in the </w:delText>
        </w:r>
        <w:r w:rsidR="00D31018" w:rsidRPr="008551F4" w:rsidDel="0096414B">
          <w:rPr>
            <w:rFonts w:ascii="Arial" w:hAnsi="Arial" w:cs="Arial"/>
            <w:rPrChange w:id="596" w:author="William Echols" w:date="2021-03-02T11:26:00Z">
              <w:rPr/>
            </w:rPrChange>
          </w:rPr>
          <w:delText>Subdivision</w:delText>
        </w:r>
        <w:r w:rsidRPr="008551F4" w:rsidDel="0096414B">
          <w:rPr>
            <w:rFonts w:ascii="Arial" w:hAnsi="Arial" w:cs="Arial"/>
            <w:rPrChange w:id="597" w:author="William Echols" w:date="2021-03-02T11:26:00Z">
              <w:rPr/>
            </w:rPrChange>
          </w:rPr>
          <w:delText xml:space="preserve">). </w:delText>
        </w:r>
        <w:r w:rsidR="0029333B" w:rsidRPr="008551F4" w:rsidDel="0096414B">
          <w:rPr>
            <w:rFonts w:ascii="Arial" w:hAnsi="Arial" w:cs="Arial"/>
            <w:rPrChange w:id="598" w:author="William Echols" w:date="2021-03-02T11:26:00Z">
              <w:rPr/>
            </w:rPrChange>
          </w:rPr>
          <w:delText>McCrory-Hallbeck</w:delText>
        </w:r>
        <w:r w:rsidR="00E46E2C" w:rsidRPr="008551F4" w:rsidDel="0096414B">
          <w:rPr>
            <w:rFonts w:ascii="Arial" w:hAnsi="Arial" w:cs="Arial"/>
            <w:rPrChange w:id="599" w:author="William Echols" w:date="2021-03-02T11:26:00Z">
              <w:rPr/>
            </w:rPrChange>
          </w:rPr>
          <w:delText xml:space="preserve"> </w:delText>
        </w:r>
        <w:r w:rsidRPr="008551F4" w:rsidDel="0096414B">
          <w:rPr>
            <w:rFonts w:ascii="Arial" w:hAnsi="Arial" w:cs="Arial"/>
            <w:rPrChange w:id="600" w:author="William Echols" w:date="2021-03-02T11:26:00Z">
              <w:rPr/>
            </w:rPrChange>
          </w:rPr>
          <w:delText xml:space="preserve">may permit temporary field offices for construction, sales and related purposes to be located and maintained by </w:delText>
        </w:r>
        <w:r w:rsidR="0029333B" w:rsidRPr="008551F4" w:rsidDel="0096414B">
          <w:rPr>
            <w:rFonts w:ascii="Arial" w:hAnsi="Arial" w:cs="Arial"/>
            <w:rPrChange w:id="601" w:author="William Echols" w:date="2021-03-02T11:26:00Z">
              <w:rPr/>
            </w:rPrChange>
          </w:rPr>
          <w:delText>McCrory-Hallbeck</w:delText>
        </w:r>
        <w:r w:rsidRPr="008551F4" w:rsidDel="0096414B">
          <w:rPr>
            <w:rFonts w:ascii="Arial" w:hAnsi="Arial" w:cs="Arial"/>
            <w:rPrChange w:id="602" w:author="William Echols" w:date="2021-03-02T11:26:00Z">
              <w:rPr/>
            </w:rPrChange>
          </w:rPr>
          <w:delText xml:space="preserve"> and (with </w:delText>
        </w:r>
        <w:r w:rsidR="0029333B" w:rsidRPr="008551F4" w:rsidDel="0096414B">
          <w:rPr>
            <w:rFonts w:ascii="Arial" w:hAnsi="Arial" w:cs="Arial"/>
            <w:rPrChange w:id="603" w:author="William Echols" w:date="2021-03-02T11:26:00Z">
              <w:rPr/>
            </w:rPrChange>
          </w:rPr>
          <w:delText>McCrory-Hallbeck</w:delText>
        </w:r>
        <w:r w:rsidRPr="008551F4" w:rsidDel="0096414B">
          <w:rPr>
            <w:rFonts w:ascii="Arial" w:hAnsi="Arial" w:cs="Arial"/>
            <w:rPrChange w:id="604" w:author="William Echols" w:date="2021-03-02T11:26:00Z">
              <w:rPr/>
            </w:rPrChange>
          </w:rPr>
          <w:delText xml:space="preserve">'s approval) said builders and/or their sales agents. the location of such field offices may </w:delText>
        </w:r>
        <w:r w:rsidRPr="008551F4" w:rsidDel="0096414B">
          <w:rPr>
            <w:rFonts w:ascii="Arial" w:hAnsi="Arial" w:cs="Arial"/>
            <w:rPrChange w:id="605" w:author="William Echols" w:date="2021-03-02T11:26:00Z">
              <w:rPr/>
            </w:rPrChange>
          </w:rPr>
          <w:lastRenderedPageBreak/>
          <w:delText xml:space="preserve">be changed from time to time, as lots are sold. Such rights to maintain such field offices (or permit field offices to be maintained) shall cease when directed by </w:delText>
        </w:r>
        <w:r w:rsidR="0029333B" w:rsidRPr="008551F4" w:rsidDel="0096414B">
          <w:rPr>
            <w:rFonts w:ascii="Arial" w:hAnsi="Arial" w:cs="Arial"/>
            <w:rPrChange w:id="606" w:author="William Echols" w:date="2021-03-02T11:26:00Z">
              <w:rPr/>
            </w:rPrChange>
          </w:rPr>
          <w:delText>McCrory-Hallbeck</w:delText>
        </w:r>
        <w:r w:rsidRPr="008551F4" w:rsidDel="0096414B">
          <w:rPr>
            <w:rFonts w:ascii="Arial" w:hAnsi="Arial" w:cs="Arial"/>
            <w:rPrChange w:id="607" w:author="William Echols" w:date="2021-03-02T11:26:00Z">
              <w:rPr/>
            </w:rPrChange>
          </w:rPr>
          <w:delText xml:space="preserve"> and in any Case No later than the time at which all lots in the </w:delText>
        </w:r>
        <w:r w:rsidR="00D31018" w:rsidRPr="008551F4" w:rsidDel="0096414B">
          <w:rPr>
            <w:rFonts w:ascii="Arial" w:hAnsi="Arial" w:cs="Arial"/>
            <w:rPrChange w:id="608" w:author="William Echols" w:date="2021-03-02T11:26:00Z">
              <w:rPr/>
            </w:rPrChange>
          </w:rPr>
          <w:delText>Subdivision</w:delText>
        </w:r>
        <w:r w:rsidRPr="008551F4" w:rsidDel="0096414B">
          <w:rPr>
            <w:rFonts w:ascii="Arial" w:hAnsi="Arial" w:cs="Arial"/>
            <w:rPrChange w:id="609" w:author="William Echols" w:date="2021-03-02T11:26:00Z">
              <w:rPr/>
            </w:rPrChange>
          </w:rPr>
          <w:delText xml:space="preserve"> in each other section or area being administered hereunder, except the lot upon which such field office is located, have been sold</w:delText>
        </w:r>
        <w:r w:rsidR="0061232E" w:rsidRPr="008551F4" w:rsidDel="0096414B">
          <w:rPr>
            <w:rFonts w:ascii="Arial" w:hAnsi="Arial" w:cs="Arial"/>
            <w:rPrChange w:id="610" w:author="William Echols" w:date="2021-03-02T11:26:00Z">
              <w:rPr/>
            </w:rPrChange>
          </w:rPr>
          <w:delText>.</w:delText>
        </w:r>
        <w:r w:rsidRPr="008551F4" w:rsidDel="0096414B">
          <w:rPr>
            <w:rFonts w:ascii="Arial" w:hAnsi="Arial" w:cs="Arial"/>
            <w:rPrChange w:id="611" w:author="William Echols" w:date="2021-03-02T11:26:00Z">
              <w:rPr/>
            </w:rPrChange>
          </w:rPr>
          <w:delText xml:space="preserve">  </w:delText>
        </w:r>
      </w:del>
    </w:p>
    <w:p w14:paraId="15CF12D0" w14:textId="6B92054F" w:rsidR="00A10242" w:rsidRPr="008551F4" w:rsidRDefault="0037699D" w:rsidP="0037699D">
      <w:pPr>
        <w:pStyle w:val="ListParagraph"/>
        <w:numPr>
          <w:ilvl w:val="0"/>
          <w:numId w:val="4"/>
        </w:numPr>
        <w:ind w:left="0" w:firstLine="720"/>
        <w:contextualSpacing w:val="0"/>
        <w:jc w:val="both"/>
        <w:rPr>
          <w:rFonts w:ascii="Arial" w:hAnsi="Arial" w:cs="Arial"/>
        </w:rPr>
      </w:pPr>
      <w:r w:rsidRPr="008551F4">
        <w:rPr>
          <w:rFonts w:ascii="Arial" w:hAnsi="Arial" w:cs="Arial"/>
        </w:rPr>
        <w:t>N</w:t>
      </w:r>
      <w:r w:rsidR="00A10242" w:rsidRPr="008551F4">
        <w:rPr>
          <w:rFonts w:ascii="Arial" w:hAnsi="Arial" w:cs="Arial"/>
        </w:rPr>
        <w:t xml:space="preserve">o animals, livestock or poultry of any kind shall be raised, bred or kept on any </w:t>
      </w:r>
      <w:ins w:id="612" w:author="William Echols" w:date="2021-03-01T13:43:00Z">
        <w:r w:rsidR="00E94E75" w:rsidRPr="008551F4">
          <w:rPr>
            <w:rFonts w:ascii="Arial" w:hAnsi="Arial" w:cs="Arial"/>
          </w:rPr>
          <w:t>L</w:t>
        </w:r>
      </w:ins>
      <w:del w:id="613" w:author="William Echols" w:date="2021-03-01T13:43:00Z">
        <w:r w:rsidR="00A10242" w:rsidRPr="008551F4" w:rsidDel="00E94E75">
          <w:rPr>
            <w:rFonts w:ascii="Arial" w:hAnsi="Arial" w:cs="Arial"/>
          </w:rPr>
          <w:delText>l</w:delText>
        </w:r>
      </w:del>
      <w:r w:rsidR="00A10242" w:rsidRPr="008551F4">
        <w:rPr>
          <w:rFonts w:ascii="Arial" w:hAnsi="Arial" w:cs="Arial"/>
        </w:rPr>
        <w:t xml:space="preserve">ot except </w:t>
      </w:r>
      <w:del w:id="614" w:author="William Echols" w:date="2021-03-02T14:50:00Z">
        <w:r w:rsidR="00A10242" w:rsidRPr="008551F4" w:rsidDel="00204A61">
          <w:rPr>
            <w:rFonts w:ascii="Arial" w:hAnsi="Arial" w:cs="Arial"/>
          </w:rPr>
          <w:delText xml:space="preserve">that dogs, cats or other </w:delText>
        </w:r>
      </w:del>
      <w:ins w:id="615" w:author="William Echols" w:date="2021-03-02T14:50:00Z">
        <w:r w:rsidR="00204A61" w:rsidRPr="008551F4">
          <w:rPr>
            <w:rFonts w:ascii="Arial" w:hAnsi="Arial" w:cs="Arial"/>
          </w:rPr>
          <w:t xml:space="preserve">for </w:t>
        </w:r>
      </w:ins>
      <w:r w:rsidR="00A10242" w:rsidRPr="008551F4">
        <w:rPr>
          <w:rFonts w:ascii="Arial" w:hAnsi="Arial" w:cs="Arial"/>
        </w:rPr>
        <w:t>common household pets</w:t>
      </w:r>
      <w:ins w:id="616" w:author="William Echols" w:date="2021-03-02T14:50:00Z">
        <w:r w:rsidR="00204A61" w:rsidRPr="008551F4">
          <w:rPr>
            <w:rFonts w:ascii="Arial" w:hAnsi="Arial" w:cs="Arial"/>
          </w:rPr>
          <w:t>;</w:t>
        </w:r>
      </w:ins>
      <w:r w:rsidR="00A10242" w:rsidRPr="008551F4">
        <w:rPr>
          <w:rFonts w:ascii="Arial" w:hAnsi="Arial" w:cs="Arial"/>
        </w:rPr>
        <w:t xml:space="preserve"> </w:t>
      </w:r>
      <w:del w:id="617" w:author="William Echols" w:date="2021-03-02T14:50:00Z">
        <w:r w:rsidR="00A10242" w:rsidRPr="008551F4" w:rsidDel="00204A61">
          <w:rPr>
            <w:rFonts w:ascii="Arial" w:hAnsi="Arial" w:cs="Arial"/>
          </w:rPr>
          <w:delText xml:space="preserve">may be kept as household pets </w:delText>
        </w:r>
      </w:del>
      <w:r w:rsidR="00A10242" w:rsidRPr="008551F4">
        <w:rPr>
          <w:rFonts w:ascii="Arial" w:hAnsi="Arial" w:cs="Arial"/>
        </w:rPr>
        <w:t xml:space="preserve">provided </w:t>
      </w:r>
      <w:del w:id="618" w:author="William Echols" w:date="2021-03-02T14:50:00Z">
        <w:r w:rsidR="00A10242" w:rsidRPr="008551F4" w:rsidDel="00DD2FBD">
          <w:rPr>
            <w:rFonts w:ascii="Arial" w:hAnsi="Arial" w:cs="Arial"/>
          </w:rPr>
          <w:delText xml:space="preserve">they </w:delText>
        </w:r>
      </w:del>
      <w:ins w:id="619" w:author="William Echols" w:date="2021-03-02T14:50:00Z">
        <w:r w:rsidR="00DD2FBD" w:rsidRPr="008551F4">
          <w:rPr>
            <w:rFonts w:ascii="Arial" w:hAnsi="Arial" w:cs="Arial"/>
          </w:rPr>
          <w:t>that</w:t>
        </w:r>
      </w:ins>
      <w:ins w:id="620" w:author="William Echols" w:date="2021-03-02T14:51:00Z">
        <w:r w:rsidR="0033566C" w:rsidRPr="008551F4">
          <w:rPr>
            <w:rFonts w:ascii="Arial" w:hAnsi="Arial" w:cs="Arial"/>
          </w:rPr>
          <w:t>,</w:t>
        </w:r>
      </w:ins>
      <w:ins w:id="621" w:author="William Echols" w:date="2021-03-02T14:50:00Z">
        <w:r w:rsidR="00DD2FBD" w:rsidRPr="008551F4">
          <w:rPr>
            <w:rFonts w:ascii="Arial" w:hAnsi="Arial" w:cs="Arial"/>
          </w:rPr>
          <w:t xml:space="preserve"> such household pets </w:t>
        </w:r>
      </w:ins>
      <w:r w:rsidR="00A10242" w:rsidRPr="008551F4">
        <w:rPr>
          <w:rFonts w:ascii="Arial" w:hAnsi="Arial" w:cs="Arial"/>
        </w:rPr>
        <w:t xml:space="preserve">are not kept, bred or maintained for commercial purposes and </w:t>
      </w:r>
      <w:del w:id="622" w:author="William Echols" w:date="2021-03-02T15:14:00Z">
        <w:r w:rsidR="00A10242" w:rsidRPr="008551F4" w:rsidDel="0089309F">
          <w:rPr>
            <w:rFonts w:ascii="Arial" w:hAnsi="Arial" w:cs="Arial"/>
          </w:rPr>
          <w:delText xml:space="preserve">they </w:delText>
        </w:r>
      </w:del>
      <w:r w:rsidR="00A10242" w:rsidRPr="008551F4">
        <w:rPr>
          <w:rFonts w:ascii="Arial" w:hAnsi="Arial" w:cs="Arial"/>
        </w:rPr>
        <w:t xml:space="preserve">do not constitute a nuisance. No </w:t>
      </w:r>
      <w:del w:id="623" w:author="William Echols" w:date="2021-03-02T14:51:00Z">
        <w:r w:rsidR="00A10242" w:rsidRPr="008551F4" w:rsidDel="00FC3F71">
          <w:rPr>
            <w:rFonts w:ascii="Arial" w:hAnsi="Arial" w:cs="Arial"/>
          </w:rPr>
          <w:delText xml:space="preserve">such dogs, cats, or other common household pets </w:delText>
        </w:r>
      </w:del>
      <w:ins w:id="624" w:author="William Echols" w:date="2021-03-02T14:51:00Z">
        <w:r w:rsidR="00FC3F71" w:rsidRPr="008551F4">
          <w:rPr>
            <w:rFonts w:ascii="Arial" w:hAnsi="Arial" w:cs="Arial"/>
          </w:rPr>
          <w:t xml:space="preserve">animals </w:t>
        </w:r>
      </w:ins>
      <w:r w:rsidR="00A10242" w:rsidRPr="008551F4">
        <w:rPr>
          <w:rFonts w:ascii="Arial" w:hAnsi="Arial" w:cs="Arial"/>
        </w:rPr>
        <w:t xml:space="preserve">shall be permitted to roam or wander </w:t>
      </w:r>
      <w:proofErr w:type="gramStart"/>
      <w:r w:rsidR="00A10242" w:rsidRPr="008551F4">
        <w:rPr>
          <w:rFonts w:ascii="Arial" w:hAnsi="Arial" w:cs="Arial"/>
        </w:rPr>
        <w:t xml:space="preserve">off </w:t>
      </w:r>
      <w:ins w:id="625" w:author="William Echols" w:date="2021-03-02T15:14:00Z">
        <w:r w:rsidR="0089309F">
          <w:rPr>
            <w:rFonts w:ascii="Arial" w:hAnsi="Arial" w:cs="Arial"/>
          </w:rPr>
          <w:t>of</w:t>
        </w:r>
        <w:proofErr w:type="gramEnd"/>
        <w:r w:rsidR="0089309F">
          <w:rPr>
            <w:rFonts w:ascii="Arial" w:hAnsi="Arial" w:cs="Arial"/>
          </w:rPr>
          <w:t xml:space="preserve"> </w:t>
        </w:r>
      </w:ins>
      <w:r w:rsidR="00A10242" w:rsidRPr="008551F4">
        <w:rPr>
          <w:rFonts w:ascii="Arial" w:hAnsi="Arial" w:cs="Arial"/>
        </w:rPr>
        <w:t xml:space="preserve">the </w:t>
      </w:r>
      <w:ins w:id="626" w:author="William Echols" w:date="2021-03-01T13:44:00Z">
        <w:r w:rsidR="00DD343C" w:rsidRPr="008551F4">
          <w:rPr>
            <w:rFonts w:ascii="Arial" w:hAnsi="Arial" w:cs="Arial"/>
          </w:rPr>
          <w:t>L</w:t>
        </w:r>
      </w:ins>
      <w:del w:id="627" w:author="William Echols" w:date="2021-03-01T13:44:00Z">
        <w:r w:rsidR="00A10242" w:rsidRPr="008551F4" w:rsidDel="00DD343C">
          <w:rPr>
            <w:rFonts w:ascii="Arial" w:hAnsi="Arial" w:cs="Arial"/>
          </w:rPr>
          <w:delText>l</w:delText>
        </w:r>
      </w:del>
      <w:r w:rsidR="00A10242" w:rsidRPr="008551F4">
        <w:rPr>
          <w:rFonts w:ascii="Arial" w:hAnsi="Arial" w:cs="Arial"/>
        </w:rPr>
        <w:t xml:space="preserve">ot of the </w:t>
      </w:r>
      <w:del w:id="628" w:author="William Echols" w:date="2021-03-01T13:44:00Z">
        <w:r w:rsidR="00A10242" w:rsidRPr="008551F4" w:rsidDel="00DD343C">
          <w:rPr>
            <w:rFonts w:ascii="Arial" w:hAnsi="Arial" w:cs="Arial"/>
          </w:rPr>
          <w:delText>o</w:delText>
        </w:r>
      </w:del>
      <w:ins w:id="629" w:author="William Echols" w:date="2021-03-01T13:46:00Z">
        <w:r w:rsidR="0085638F" w:rsidRPr="008551F4">
          <w:rPr>
            <w:rFonts w:ascii="Arial" w:hAnsi="Arial" w:cs="Arial"/>
          </w:rPr>
          <w:t>O</w:t>
        </w:r>
      </w:ins>
      <w:r w:rsidR="00A10242" w:rsidRPr="008551F4">
        <w:rPr>
          <w:rFonts w:ascii="Arial" w:hAnsi="Arial" w:cs="Arial"/>
        </w:rPr>
        <w:t xml:space="preserve">wner of such animal without being on a leash </w:t>
      </w:r>
      <w:ins w:id="630" w:author="William Echols" w:date="2021-03-02T11:21:00Z">
        <w:r w:rsidR="00F92DF5" w:rsidRPr="008551F4">
          <w:rPr>
            <w:rFonts w:ascii="Arial" w:hAnsi="Arial" w:cs="Arial"/>
          </w:rPr>
          <w:t>and</w:t>
        </w:r>
      </w:ins>
      <w:del w:id="631" w:author="William Echols" w:date="2021-03-02T11:21:00Z">
        <w:r w:rsidR="00A10242" w:rsidRPr="008551F4" w:rsidDel="00F92DF5">
          <w:rPr>
            <w:rFonts w:ascii="Arial" w:hAnsi="Arial" w:cs="Arial"/>
          </w:rPr>
          <w:delText>or</w:delText>
        </w:r>
      </w:del>
      <w:r w:rsidR="00A10242" w:rsidRPr="008551F4">
        <w:rPr>
          <w:rFonts w:ascii="Arial" w:hAnsi="Arial" w:cs="Arial"/>
        </w:rPr>
        <w:t xml:space="preserve"> under physical control of a person. </w:t>
      </w:r>
      <w:del w:id="632" w:author="William Echols" w:date="2021-03-02T14:51:00Z">
        <w:r w:rsidR="00A10242" w:rsidRPr="008551F4" w:rsidDel="00FC3F71">
          <w:rPr>
            <w:rFonts w:ascii="Arial" w:hAnsi="Arial" w:cs="Arial"/>
          </w:rPr>
          <w:delText xml:space="preserve">No </w:delText>
        </w:r>
      </w:del>
      <w:del w:id="633" w:author="William Echols" w:date="2021-03-01T13:44:00Z">
        <w:r w:rsidR="00A10242" w:rsidRPr="008551F4" w:rsidDel="00A06BCD">
          <w:rPr>
            <w:rFonts w:ascii="Arial" w:hAnsi="Arial" w:cs="Arial"/>
          </w:rPr>
          <w:delText>o</w:delText>
        </w:r>
      </w:del>
      <w:del w:id="634" w:author="William Echols" w:date="2021-03-02T14:51:00Z">
        <w:r w:rsidR="00A10242" w:rsidRPr="008551F4" w:rsidDel="00FC3F71">
          <w:rPr>
            <w:rFonts w:ascii="Arial" w:hAnsi="Arial" w:cs="Arial"/>
          </w:rPr>
          <w:delText xml:space="preserve">wner </w:delText>
        </w:r>
      </w:del>
      <w:del w:id="635" w:author="William Echols" w:date="2021-03-01T13:44:00Z">
        <w:r w:rsidR="00A10242" w:rsidRPr="008551F4" w:rsidDel="00A06BCD">
          <w:rPr>
            <w:rFonts w:ascii="Arial" w:hAnsi="Arial" w:cs="Arial"/>
          </w:rPr>
          <w:delText xml:space="preserve">of a lot </w:delText>
        </w:r>
      </w:del>
      <w:del w:id="636" w:author="William Echols" w:date="2021-03-02T14:51:00Z">
        <w:r w:rsidR="00A10242" w:rsidRPr="008551F4" w:rsidDel="00FC3F71">
          <w:rPr>
            <w:rFonts w:ascii="Arial" w:hAnsi="Arial" w:cs="Arial"/>
          </w:rPr>
          <w:delText>shall be permitted to keep more than two of each species of household pets permitted hereunder.</w:delText>
        </w:r>
      </w:del>
      <w:r w:rsidR="00A10242" w:rsidRPr="008551F4">
        <w:rPr>
          <w:rFonts w:ascii="Arial" w:hAnsi="Arial" w:cs="Arial"/>
        </w:rPr>
        <w:t xml:space="preserve"> </w:t>
      </w:r>
    </w:p>
    <w:p w14:paraId="46DD4EB1" w14:textId="4CA3E13C" w:rsidR="00A10242" w:rsidRPr="008551F4" w:rsidRDefault="00A10242" w:rsidP="0037699D">
      <w:pPr>
        <w:pStyle w:val="ListParagraph"/>
        <w:numPr>
          <w:ilvl w:val="0"/>
          <w:numId w:val="4"/>
        </w:numPr>
        <w:ind w:left="0" w:firstLine="720"/>
        <w:contextualSpacing w:val="0"/>
        <w:jc w:val="both"/>
        <w:rPr>
          <w:rFonts w:ascii="Arial" w:hAnsi="Arial" w:cs="Arial"/>
        </w:rPr>
      </w:pPr>
      <w:r w:rsidRPr="008551F4">
        <w:rPr>
          <w:rFonts w:ascii="Arial" w:hAnsi="Arial" w:cs="Arial"/>
        </w:rPr>
        <w:t xml:space="preserve">No wall, fence, planter, or hedge </w:t>
      </w:r>
      <w:proofErr w:type="gramStart"/>
      <w:r w:rsidRPr="008551F4">
        <w:rPr>
          <w:rFonts w:ascii="Arial" w:hAnsi="Arial" w:cs="Arial"/>
        </w:rPr>
        <w:t>in excess of</w:t>
      </w:r>
      <w:proofErr w:type="gramEnd"/>
      <w:r w:rsidRPr="008551F4">
        <w:rPr>
          <w:rFonts w:ascii="Arial" w:hAnsi="Arial" w:cs="Arial"/>
        </w:rPr>
        <w:t xml:space="preserve"> two </w:t>
      </w:r>
      <w:r w:rsidR="00A06BCD" w:rsidRPr="008551F4">
        <w:rPr>
          <w:rFonts w:ascii="Arial" w:hAnsi="Arial" w:cs="Arial"/>
        </w:rPr>
        <w:t xml:space="preserve">(2) </w:t>
      </w:r>
      <w:r w:rsidRPr="008551F4">
        <w:rPr>
          <w:rFonts w:ascii="Arial" w:hAnsi="Arial" w:cs="Arial"/>
        </w:rPr>
        <w:t>feet high shall be erected or maintained nearer to the frontline than the front building set back line nor on corner lots near to the side lot line th</w:t>
      </w:r>
      <w:r w:rsidR="00305E3C" w:rsidRPr="008551F4">
        <w:rPr>
          <w:rFonts w:ascii="Arial" w:hAnsi="Arial" w:cs="Arial"/>
        </w:rPr>
        <w:t>a</w:t>
      </w:r>
      <w:r w:rsidRPr="008551F4">
        <w:rPr>
          <w:rFonts w:ascii="Arial" w:hAnsi="Arial" w:cs="Arial"/>
        </w:rPr>
        <w:t>n the building set back line parallel to the side street</w:t>
      </w:r>
      <w:r w:rsidR="00305E3C" w:rsidRPr="008551F4">
        <w:rPr>
          <w:rFonts w:ascii="Arial" w:hAnsi="Arial" w:cs="Arial"/>
        </w:rPr>
        <w:t>. N</w:t>
      </w:r>
      <w:r w:rsidRPr="008551F4">
        <w:rPr>
          <w:rFonts w:ascii="Arial" w:hAnsi="Arial" w:cs="Arial"/>
        </w:rPr>
        <w:t>o chain link or similar fences may be erected or maintained on any lot or boundary line. No rear fence, wall or hedge an</w:t>
      </w:r>
      <w:r w:rsidR="00DD0309" w:rsidRPr="008551F4">
        <w:rPr>
          <w:rFonts w:ascii="Arial" w:hAnsi="Arial" w:cs="Arial"/>
        </w:rPr>
        <w:t>d</w:t>
      </w:r>
      <w:r w:rsidRPr="008551F4">
        <w:rPr>
          <w:rFonts w:ascii="Arial" w:hAnsi="Arial" w:cs="Arial"/>
        </w:rPr>
        <w:t xml:space="preserve"> no side fence, wall or hedge located between the side building line an</w:t>
      </w:r>
      <w:r w:rsidR="00DD0309" w:rsidRPr="008551F4">
        <w:rPr>
          <w:rFonts w:ascii="Arial" w:hAnsi="Arial" w:cs="Arial"/>
        </w:rPr>
        <w:t>d</w:t>
      </w:r>
      <w:r w:rsidRPr="008551F4">
        <w:rPr>
          <w:rFonts w:ascii="Arial" w:hAnsi="Arial" w:cs="Arial"/>
        </w:rPr>
        <w:t xml:space="preserve"> interior lot line (or located on or near the interior lot </w:t>
      </w:r>
      <w:proofErr w:type="gramStart"/>
      <w:r w:rsidRPr="008551F4">
        <w:rPr>
          <w:rFonts w:ascii="Arial" w:hAnsi="Arial" w:cs="Arial"/>
        </w:rPr>
        <w:t>line )</w:t>
      </w:r>
      <w:proofErr w:type="gramEnd"/>
      <w:r w:rsidRPr="008551F4">
        <w:rPr>
          <w:rFonts w:ascii="Arial" w:hAnsi="Arial" w:cs="Arial"/>
        </w:rPr>
        <w:t xml:space="preserve"> shall be more than six feet high. </w:t>
      </w:r>
      <w:del w:id="637" w:author="William Echols" w:date="2021-03-02T10:04:00Z">
        <w:r w:rsidR="0029333B" w:rsidRPr="008551F4" w:rsidDel="00F25CF2">
          <w:rPr>
            <w:rFonts w:ascii="Arial" w:hAnsi="Arial" w:cs="Arial"/>
          </w:rPr>
          <w:delText>McCrory-Hallbeck</w:delText>
        </w:r>
        <w:r w:rsidR="00E46E2C" w:rsidRPr="008551F4" w:rsidDel="00F25CF2">
          <w:rPr>
            <w:rFonts w:ascii="Arial" w:hAnsi="Arial" w:cs="Arial"/>
          </w:rPr>
          <w:delText xml:space="preserve"> </w:delText>
        </w:r>
        <w:r w:rsidRPr="008551F4" w:rsidDel="00F25CF2">
          <w:rPr>
            <w:rFonts w:ascii="Arial" w:hAnsi="Arial" w:cs="Arial"/>
          </w:rPr>
          <w:delText>will cause a</w:delText>
        </w:r>
      </w:del>
      <w:ins w:id="638" w:author="William Echols" w:date="2021-03-02T10:04:00Z">
        <w:r w:rsidR="00F25CF2" w:rsidRPr="008551F4">
          <w:rPr>
            <w:rFonts w:ascii="Arial" w:hAnsi="Arial" w:cs="Arial"/>
          </w:rPr>
          <w:t>A</w:t>
        </w:r>
      </w:ins>
      <w:r w:rsidRPr="008551F4">
        <w:rPr>
          <w:rFonts w:ascii="Arial" w:hAnsi="Arial" w:cs="Arial"/>
        </w:rPr>
        <w:t xml:space="preserve"> brick fence 6 feet </w:t>
      </w:r>
      <w:del w:id="639" w:author="William Echols" w:date="2021-03-02T10:04:00Z">
        <w:r w:rsidRPr="008551F4" w:rsidDel="00F25CF2">
          <w:rPr>
            <w:rFonts w:ascii="Arial" w:hAnsi="Arial" w:cs="Arial"/>
          </w:rPr>
          <w:delText xml:space="preserve">in height to be </w:delText>
        </w:r>
      </w:del>
      <w:ins w:id="640" w:author="William Echols" w:date="2021-03-02T10:04:00Z">
        <w:r w:rsidR="00F25CF2" w:rsidRPr="008551F4">
          <w:rPr>
            <w:rFonts w:ascii="Arial" w:hAnsi="Arial" w:cs="Arial"/>
          </w:rPr>
          <w:t xml:space="preserve">has been </w:t>
        </w:r>
      </w:ins>
      <w:r w:rsidRPr="008551F4">
        <w:rPr>
          <w:rFonts w:ascii="Arial" w:hAnsi="Arial" w:cs="Arial"/>
        </w:rPr>
        <w:t xml:space="preserve">installed </w:t>
      </w:r>
      <w:del w:id="641" w:author="William Echols" w:date="2021-03-02T10:05:00Z">
        <w:r w:rsidRPr="008551F4" w:rsidDel="000D5D76">
          <w:rPr>
            <w:rFonts w:ascii="Arial" w:hAnsi="Arial" w:cs="Arial"/>
          </w:rPr>
          <w:delText xml:space="preserve">and maintained </w:delText>
        </w:r>
      </w:del>
      <w:r w:rsidRPr="008551F4">
        <w:rPr>
          <w:rFonts w:ascii="Arial" w:hAnsi="Arial" w:cs="Arial"/>
        </w:rPr>
        <w:t xml:space="preserve">on the rear and side property lines adjacent and parallel to </w:t>
      </w:r>
      <w:proofErr w:type="spellStart"/>
      <w:r w:rsidRPr="008551F4">
        <w:rPr>
          <w:rFonts w:ascii="Arial" w:hAnsi="Arial" w:cs="Arial"/>
        </w:rPr>
        <w:t>Middlest</w:t>
      </w:r>
      <w:r w:rsidR="0061232E" w:rsidRPr="008551F4">
        <w:rPr>
          <w:rFonts w:ascii="Arial" w:hAnsi="Arial" w:cs="Arial"/>
        </w:rPr>
        <w:t>e</w:t>
      </w:r>
      <w:r w:rsidRPr="008551F4">
        <w:rPr>
          <w:rFonts w:ascii="Arial" w:hAnsi="Arial" w:cs="Arial"/>
        </w:rPr>
        <w:t>adt</w:t>
      </w:r>
      <w:proofErr w:type="spellEnd"/>
      <w:r w:rsidRPr="008551F4">
        <w:rPr>
          <w:rFonts w:ascii="Arial" w:hAnsi="Arial" w:cs="Arial"/>
        </w:rPr>
        <w:t xml:space="preserve"> or </w:t>
      </w:r>
      <w:proofErr w:type="spellStart"/>
      <w:r w:rsidRPr="008551F4">
        <w:rPr>
          <w:rFonts w:ascii="Arial" w:hAnsi="Arial" w:cs="Arial"/>
        </w:rPr>
        <w:t>Strack</w:t>
      </w:r>
      <w:proofErr w:type="spellEnd"/>
      <w:r w:rsidRPr="008551F4">
        <w:rPr>
          <w:rFonts w:ascii="Arial" w:hAnsi="Arial" w:cs="Arial"/>
        </w:rPr>
        <w:t xml:space="preserve"> Road of the following lots: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60"/>
      </w:tblGrid>
      <w:tr w:rsidR="00A10242" w:rsidRPr="008551F4" w14:paraId="36EB8929" w14:textId="77777777" w:rsidTr="0096414B">
        <w:trPr>
          <w:jc w:val="center"/>
        </w:trPr>
        <w:tc>
          <w:tcPr>
            <w:tcW w:w="1525" w:type="dxa"/>
          </w:tcPr>
          <w:p w14:paraId="67134685" w14:textId="7A606CBE" w:rsidR="00A10242" w:rsidRPr="008551F4" w:rsidRDefault="00A10242" w:rsidP="0037699D">
            <w:pPr>
              <w:jc w:val="both"/>
              <w:rPr>
                <w:rFonts w:ascii="Arial" w:hAnsi="Arial" w:cs="Arial"/>
              </w:rPr>
            </w:pPr>
            <w:r w:rsidRPr="008551F4">
              <w:rPr>
                <w:rFonts w:ascii="Arial" w:hAnsi="Arial" w:cs="Arial"/>
              </w:rPr>
              <w:t>Lot</w:t>
            </w:r>
          </w:p>
        </w:tc>
        <w:tc>
          <w:tcPr>
            <w:tcW w:w="1260" w:type="dxa"/>
          </w:tcPr>
          <w:p w14:paraId="69853913" w14:textId="5217A620" w:rsidR="00A10242" w:rsidRPr="008551F4" w:rsidRDefault="00A10242" w:rsidP="0037699D">
            <w:pPr>
              <w:jc w:val="both"/>
              <w:rPr>
                <w:rFonts w:ascii="Arial" w:hAnsi="Arial" w:cs="Arial"/>
              </w:rPr>
            </w:pPr>
            <w:r w:rsidRPr="008551F4">
              <w:rPr>
                <w:rFonts w:ascii="Arial" w:hAnsi="Arial" w:cs="Arial"/>
              </w:rPr>
              <w:t>Block</w:t>
            </w:r>
          </w:p>
        </w:tc>
      </w:tr>
      <w:tr w:rsidR="00A10242" w:rsidRPr="008551F4" w14:paraId="4D961D9F" w14:textId="77777777" w:rsidTr="0096414B">
        <w:trPr>
          <w:jc w:val="center"/>
        </w:trPr>
        <w:tc>
          <w:tcPr>
            <w:tcW w:w="1525" w:type="dxa"/>
          </w:tcPr>
          <w:p w14:paraId="6CF7E00F" w14:textId="77777777" w:rsidR="00A10242" w:rsidRPr="008551F4" w:rsidRDefault="00A10242" w:rsidP="0037699D">
            <w:pPr>
              <w:jc w:val="both"/>
              <w:rPr>
                <w:rFonts w:ascii="Arial" w:hAnsi="Arial" w:cs="Arial"/>
              </w:rPr>
            </w:pPr>
            <w:r w:rsidRPr="008551F4">
              <w:rPr>
                <w:rFonts w:ascii="Arial" w:hAnsi="Arial" w:cs="Arial"/>
              </w:rPr>
              <w:t>1</w:t>
            </w:r>
          </w:p>
          <w:p w14:paraId="7B9AA88F" w14:textId="77777777" w:rsidR="00A10242" w:rsidRPr="008551F4" w:rsidRDefault="00A10242" w:rsidP="0037699D">
            <w:pPr>
              <w:jc w:val="both"/>
              <w:rPr>
                <w:rFonts w:ascii="Arial" w:hAnsi="Arial" w:cs="Arial"/>
              </w:rPr>
            </w:pPr>
            <w:r w:rsidRPr="008551F4">
              <w:rPr>
                <w:rFonts w:ascii="Arial" w:hAnsi="Arial" w:cs="Arial"/>
              </w:rPr>
              <w:t>17</w:t>
            </w:r>
          </w:p>
          <w:p w14:paraId="5E975051" w14:textId="77777777" w:rsidR="00A10242" w:rsidRPr="008551F4" w:rsidRDefault="00A10242" w:rsidP="0037699D">
            <w:pPr>
              <w:jc w:val="both"/>
              <w:rPr>
                <w:rFonts w:ascii="Arial" w:hAnsi="Arial" w:cs="Arial"/>
              </w:rPr>
            </w:pPr>
            <w:r w:rsidRPr="008551F4">
              <w:rPr>
                <w:rFonts w:ascii="Arial" w:hAnsi="Arial" w:cs="Arial"/>
              </w:rPr>
              <w:t>18</w:t>
            </w:r>
          </w:p>
          <w:p w14:paraId="1765FFBD" w14:textId="77777777" w:rsidR="00A10242" w:rsidRPr="008551F4" w:rsidRDefault="00A10242" w:rsidP="0037699D">
            <w:pPr>
              <w:jc w:val="both"/>
              <w:rPr>
                <w:rFonts w:ascii="Arial" w:hAnsi="Arial" w:cs="Arial"/>
              </w:rPr>
            </w:pPr>
            <w:r w:rsidRPr="008551F4">
              <w:rPr>
                <w:rFonts w:ascii="Arial" w:hAnsi="Arial" w:cs="Arial"/>
              </w:rPr>
              <w:t>19</w:t>
            </w:r>
          </w:p>
          <w:p w14:paraId="2A585C93" w14:textId="77777777" w:rsidR="00A10242" w:rsidRPr="008551F4" w:rsidRDefault="00A10242" w:rsidP="0037699D">
            <w:pPr>
              <w:jc w:val="both"/>
              <w:rPr>
                <w:rFonts w:ascii="Arial" w:hAnsi="Arial" w:cs="Arial"/>
              </w:rPr>
            </w:pPr>
            <w:r w:rsidRPr="008551F4">
              <w:rPr>
                <w:rFonts w:ascii="Arial" w:hAnsi="Arial" w:cs="Arial"/>
              </w:rPr>
              <w:t>1</w:t>
            </w:r>
          </w:p>
          <w:p w14:paraId="2E31CC8F" w14:textId="77777777" w:rsidR="00A10242" w:rsidRPr="008551F4" w:rsidRDefault="00A10242" w:rsidP="0037699D">
            <w:pPr>
              <w:jc w:val="both"/>
              <w:rPr>
                <w:rFonts w:ascii="Arial" w:hAnsi="Arial" w:cs="Arial"/>
              </w:rPr>
            </w:pPr>
            <w:r w:rsidRPr="008551F4">
              <w:rPr>
                <w:rFonts w:ascii="Arial" w:hAnsi="Arial" w:cs="Arial"/>
              </w:rPr>
              <w:t>17</w:t>
            </w:r>
          </w:p>
          <w:p w14:paraId="7975DE1A" w14:textId="77777777" w:rsidR="00A10242" w:rsidRPr="008551F4" w:rsidRDefault="00A10242" w:rsidP="0037699D">
            <w:pPr>
              <w:jc w:val="both"/>
              <w:rPr>
                <w:rFonts w:ascii="Arial" w:hAnsi="Arial" w:cs="Arial"/>
              </w:rPr>
            </w:pPr>
            <w:r w:rsidRPr="008551F4">
              <w:rPr>
                <w:rFonts w:ascii="Arial" w:hAnsi="Arial" w:cs="Arial"/>
              </w:rPr>
              <w:t>18</w:t>
            </w:r>
          </w:p>
          <w:p w14:paraId="68D30951" w14:textId="77777777" w:rsidR="00A10242" w:rsidRPr="008551F4" w:rsidRDefault="00A10242" w:rsidP="0037699D">
            <w:pPr>
              <w:jc w:val="both"/>
              <w:rPr>
                <w:rFonts w:ascii="Arial" w:hAnsi="Arial" w:cs="Arial"/>
              </w:rPr>
            </w:pPr>
            <w:r w:rsidRPr="008551F4">
              <w:rPr>
                <w:rFonts w:ascii="Arial" w:hAnsi="Arial" w:cs="Arial"/>
              </w:rPr>
              <w:t>19</w:t>
            </w:r>
          </w:p>
          <w:p w14:paraId="35A950AC" w14:textId="77777777" w:rsidR="00A10242" w:rsidRPr="008551F4" w:rsidRDefault="00A10242" w:rsidP="0037699D">
            <w:pPr>
              <w:jc w:val="both"/>
              <w:rPr>
                <w:rFonts w:ascii="Arial" w:hAnsi="Arial" w:cs="Arial"/>
              </w:rPr>
            </w:pPr>
            <w:r w:rsidRPr="008551F4">
              <w:rPr>
                <w:rFonts w:ascii="Arial" w:hAnsi="Arial" w:cs="Arial"/>
              </w:rPr>
              <w:t>13</w:t>
            </w:r>
          </w:p>
          <w:p w14:paraId="4BD1D97F" w14:textId="77777777" w:rsidR="00A10242" w:rsidRPr="008551F4" w:rsidRDefault="00A10242" w:rsidP="0037699D">
            <w:pPr>
              <w:jc w:val="both"/>
              <w:rPr>
                <w:rFonts w:ascii="Arial" w:hAnsi="Arial" w:cs="Arial"/>
              </w:rPr>
            </w:pPr>
            <w:r w:rsidRPr="008551F4">
              <w:rPr>
                <w:rFonts w:ascii="Arial" w:hAnsi="Arial" w:cs="Arial"/>
              </w:rPr>
              <w:t>58</w:t>
            </w:r>
          </w:p>
          <w:p w14:paraId="312FCD87" w14:textId="77777777" w:rsidR="00A10242" w:rsidRPr="008551F4" w:rsidRDefault="00A10242" w:rsidP="0037699D">
            <w:pPr>
              <w:jc w:val="both"/>
              <w:rPr>
                <w:rFonts w:ascii="Arial" w:hAnsi="Arial" w:cs="Arial"/>
              </w:rPr>
            </w:pPr>
            <w:r w:rsidRPr="008551F4">
              <w:rPr>
                <w:rFonts w:ascii="Arial" w:hAnsi="Arial" w:cs="Arial"/>
              </w:rPr>
              <w:t>59</w:t>
            </w:r>
          </w:p>
          <w:p w14:paraId="26900C13" w14:textId="77777777" w:rsidR="00A10242" w:rsidRPr="008551F4" w:rsidRDefault="00A10242" w:rsidP="0037699D">
            <w:pPr>
              <w:jc w:val="both"/>
              <w:rPr>
                <w:rFonts w:ascii="Arial" w:hAnsi="Arial" w:cs="Arial"/>
              </w:rPr>
            </w:pPr>
            <w:r w:rsidRPr="008551F4">
              <w:rPr>
                <w:rFonts w:ascii="Arial" w:hAnsi="Arial" w:cs="Arial"/>
              </w:rPr>
              <w:t>60</w:t>
            </w:r>
          </w:p>
          <w:p w14:paraId="4454A4D5" w14:textId="77777777" w:rsidR="00A10242" w:rsidRPr="008551F4" w:rsidRDefault="00A10242" w:rsidP="0037699D">
            <w:pPr>
              <w:jc w:val="both"/>
              <w:rPr>
                <w:rFonts w:ascii="Arial" w:hAnsi="Arial" w:cs="Arial"/>
              </w:rPr>
            </w:pPr>
            <w:r w:rsidRPr="008551F4">
              <w:rPr>
                <w:rFonts w:ascii="Arial" w:hAnsi="Arial" w:cs="Arial"/>
              </w:rPr>
              <w:t>61</w:t>
            </w:r>
          </w:p>
          <w:p w14:paraId="509EE11A" w14:textId="77777777" w:rsidR="00A10242" w:rsidRPr="008551F4" w:rsidRDefault="00A10242" w:rsidP="0037699D">
            <w:pPr>
              <w:jc w:val="both"/>
              <w:rPr>
                <w:rFonts w:ascii="Arial" w:hAnsi="Arial" w:cs="Arial"/>
              </w:rPr>
            </w:pPr>
            <w:r w:rsidRPr="008551F4">
              <w:rPr>
                <w:rFonts w:ascii="Arial" w:hAnsi="Arial" w:cs="Arial"/>
              </w:rPr>
              <w:t>62</w:t>
            </w:r>
          </w:p>
          <w:p w14:paraId="42873E0A" w14:textId="77777777" w:rsidR="00A10242" w:rsidRPr="008551F4" w:rsidRDefault="00A10242" w:rsidP="0037699D">
            <w:pPr>
              <w:jc w:val="both"/>
              <w:rPr>
                <w:rFonts w:ascii="Arial" w:hAnsi="Arial" w:cs="Arial"/>
              </w:rPr>
            </w:pPr>
            <w:r w:rsidRPr="008551F4">
              <w:rPr>
                <w:rFonts w:ascii="Arial" w:hAnsi="Arial" w:cs="Arial"/>
              </w:rPr>
              <w:t>63</w:t>
            </w:r>
          </w:p>
          <w:p w14:paraId="2532DB53" w14:textId="77777777" w:rsidR="00A10242" w:rsidRPr="008551F4" w:rsidRDefault="00A10242" w:rsidP="0037699D">
            <w:pPr>
              <w:jc w:val="both"/>
              <w:rPr>
                <w:rFonts w:ascii="Arial" w:hAnsi="Arial" w:cs="Arial"/>
              </w:rPr>
            </w:pPr>
            <w:r w:rsidRPr="008551F4">
              <w:rPr>
                <w:rFonts w:ascii="Arial" w:hAnsi="Arial" w:cs="Arial"/>
              </w:rPr>
              <w:t>64</w:t>
            </w:r>
          </w:p>
          <w:p w14:paraId="3C8DA956" w14:textId="77777777" w:rsidR="00A10242" w:rsidRPr="008551F4" w:rsidRDefault="00A10242" w:rsidP="0037699D">
            <w:pPr>
              <w:jc w:val="both"/>
              <w:rPr>
                <w:rFonts w:ascii="Arial" w:hAnsi="Arial" w:cs="Arial"/>
              </w:rPr>
            </w:pPr>
            <w:r w:rsidRPr="008551F4">
              <w:rPr>
                <w:rFonts w:ascii="Arial" w:hAnsi="Arial" w:cs="Arial"/>
              </w:rPr>
              <w:t>65</w:t>
            </w:r>
          </w:p>
          <w:p w14:paraId="28FD0E17" w14:textId="7C23208F" w:rsidR="00A10242" w:rsidRPr="008551F4" w:rsidRDefault="00A10242" w:rsidP="0037699D">
            <w:pPr>
              <w:jc w:val="both"/>
              <w:rPr>
                <w:rFonts w:ascii="Arial" w:hAnsi="Arial" w:cs="Arial"/>
              </w:rPr>
            </w:pPr>
            <w:r w:rsidRPr="008551F4">
              <w:rPr>
                <w:rFonts w:ascii="Arial" w:hAnsi="Arial" w:cs="Arial"/>
              </w:rPr>
              <w:t>66</w:t>
            </w:r>
          </w:p>
        </w:tc>
        <w:tc>
          <w:tcPr>
            <w:tcW w:w="1260" w:type="dxa"/>
          </w:tcPr>
          <w:p w14:paraId="43D7BCA8" w14:textId="77777777" w:rsidR="00A10242" w:rsidRPr="008551F4" w:rsidRDefault="001B18C4" w:rsidP="0037699D">
            <w:pPr>
              <w:jc w:val="both"/>
              <w:rPr>
                <w:rFonts w:ascii="Arial" w:hAnsi="Arial" w:cs="Arial"/>
              </w:rPr>
            </w:pPr>
            <w:r w:rsidRPr="008551F4">
              <w:rPr>
                <w:rFonts w:ascii="Arial" w:hAnsi="Arial" w:cs="Arial"/>
              </w:rPr>
              <w:t>1</w:t>
            </w:r>
          </w:p>
          <w:p w14:paraId="06FC06C1" w14:textId="77777777" w:rsidR="001B18C4" w:rsidRPr="008551F4" w:rsidRDefault="001B18C4" w:rsidP="0037699D">
            <w:pPr>
              <w:jc w:val="both"/>
              <w:rPr>
                <w:rFonts w:ascii="Arial" w:hAnsi="Arial" w:cs="Arial"/>
              </w:rPr>
            </w:pPr>
            <w:r w:rsidRPr="008551F4">
              <w:rPr>
                <w:rFonts w:ascii="Arial" w:hAnsi="Arial" w:cs="Arial"/>
              </w:rPr>
              <w:t>1</w:t>
            </w:r>
          </w:p>
          <w:p w14:paraId="7E33D52E" w14:textId="77777777" w:rsidR="001B18C4" w:rsidRPr="008551F4" w:rsidRDefault="001B18C4" w:rsidP="0037699D">
            <w:pPr>
              <w:jc w:val="both"/>
              <w:rPr>
                <w:rFonts w:ascii="Arial" w:hAnsi="Arial" w:cs="Arial"/>
              </w:rPr>
            </w:pPr>
            <w:r w:rsidRPr="008551F4">
              <w:rPr>
                <w:rFonts w:ascii="Arial" w:hAnsi="Arial" w:cs="Arial"/>
              </w:rPr>
              <w:t>1</w:t>
            </w:r>
          </w:p>
          <w:p w14:paraId="6ED1FF4B" w14:textId="77777777" w:rsidR="001B18C4" w:rsidRPr="008551F4" w:rsidRDefault="001B18C4" w:rsidP="0037699D">
            <w:pPr>
              <w:jc w:val="both"/>
              <w:rPr>
                <w:rFonts w:ascii="Arial" w:hAnsi="Arial" w:cs="Arial"/>
              </w:rPr>
            </w:pPr>
            <w:r w:rsidRPr="008551F4">
              <w:rPr>
                <w:rFonts w:ascii="Arial" w:hAnsi="Arial" w:cs="Arial"/>
              </w:rPr>
              <w:t>1</w:t>
            </w:r>
          </w:p>
          <w:p w14:paraId="2F31FB7F" w14:textId="77777777" w:rsidR="001B18C4" w:rsidRPr="008551F4" w:rsidRDefault="001B18C4" w:rsidP="0037699D">
            <w:pPr>
              <w:jc w:val="both"/>
              <w:rPr>
                <w:rFonts w:ascii="Arial" w:hAnsi="Arial" w:cs="Arial"/>
              </w:rPr>
            </w:pPr>
            <w:r w:rsidRPr="008551F4">
              <w:rPr>
                <w:rFonts w:ascii="Arial" w:hAnsi="Arial" w:cs="Arial"/>
              </w:rPr>
              <w:t>2</w:t>
            </w:r>
          </w:p>
          <w:p w14:paraId="202E1178" w14:textId="77777777" w:rsidR="001B18C4" w:rsidRPr="008551F4" w:rsidRDefault="001B18C4" w:rsidP="0037699D">
            <w:pPr>
              <w:jc w:val="both"/>
              <w:rPr>
                <w:rFonts w:ascii="Arial" w:hAnsi="Arial" w:cs="Arial"/>
              </w:rPr>
            </w:pPr>
            <w:r w:rsidRPr="008551F4">
              <w:rPr>
                <w:rFonts w:ascii="Arial" w:hAnsi="Arial" w:cs="Arial"/>
              </w:rPr>
              <w:t>2</w:t>
            </w:r>
          </w:p>
          <w:p w14:paraId="6313F389" w14:textId="77777777" w:rsidR="001B18C4" w:rsidRPr="008551F4" w:rsidRDefault="001B18C4" w:rsidP="0037699D">
            <w:pPr>
              <w:jc w:val="both"/>
              <w:rPr>
                <w:rFonts w:ascii="Arial" w:hAnsi="Arial" w:cs="Arial"/>
              </w:rPr>
            </w:pPr>
            <w:r w:rsidRPr="008551F4">
              <w:rPr>
                <w:rFonts w:ascii="Arial" w:hAnsi="Arial" w:cs="Arial"/>
              </w:rPr>
              <w:t>2</w:t>
            </w:r>
          </w:p>
          <w:p w14:paraId="6DA216AC" w14:textId="77777777" w:rsidR="001B18C4" w:rsidRPr="008551F4" w:rsidRDefault="001B18C4" w:rsidP="0037699D">
            <w:pPr>
              <w:jc w:val="both"/>
              <w:rPr>
                <w:rFonts w:ascii="Arial" w:hAnsi="Arial" w:cs="Arial"/>
              </w:rPr>
            </w:pPr>
            <w:r w:rsidRPr="008551F4">
              <w:rPr>
                <w:rFonts w:ascii="Arial" w:hAnsi="Arial" w:cs="Arial"/>
              </w:rPr>
              <w:t>2</w:t>
            </w:r>
          </w:p>
          <w:p w14:paraId="62B2EEA6" w14:textId="77777777" w:rsidR="001B18C4" w:rsidRPr="008551F4" w:rsidRDefault="001B18C4" w:rsidP="0037699D">
            <w:pPr>
              <w:jc w:val="both"/>
              <w:rPr>
                <w:rFonts w:ascii="Arial" w:hAnsi="Arial" w:cs="Arial"/>
              </w:rPr>
            </w:pPr>
            <w:r w:rsidRPr="008551F4">
              <w:rPr>
                <w:rFonts w:ascii="Arial" w:hAnsi="Arial" w:cs="Arial"/>
              </w:rPr>
              <w:t>3</w:t>
            </w:r>
          </w:p>
          <w:p w14:paraId="730ADF48" w14:textId="77777777" w:rsidR="001B18C4" w:rsidRPr="008551F4" w:rsidRDefault="001B18C4" w:rsidP="0037699D">
            <w:pPr>
              <w:jc w:val="both"/>
              <w:rPr>
                <w:rFonts w:ascii="Arial" w:hAnsi="Arial" w:cs="Arial"/>
              </w:rPr>
            </w:pPr>
            <w:r w:rsidRPr="008551F4">
              <w:rPr>
                <w:rFonts w:ascii="Arial" w:hAnsi="Arial" w:cs="Arial"/>
              </w:rPr>
              <w:t>4</w:t>
            </w:r>
          </w:p>
          <w:p w14:paraId="06FC7EBB" w14:textId="77777777" w:rsidR="001B18C4" w:rsidRPr="008551F4" w:rsidRDefault="001B18C4" w:rsidP="0037699D">
            <w:pPr>
              <w:jc w:val="both"/>
              <w:rPr>
                <w:rFonts w:ascii="Arial" w:hAnsi="Arial" w:cs="Arial"/>
              </w:rPr>
            </w:pPr>
            <w:r w:rsidRPr="008551F4">
              <w:rPr>
                <w:rFonts w:ascii="Arial" w:hAnsi="Arial" w:cs="Arial"/>
              </w:rPr>
              <w:t>4</w:t>
            </w:r>
          </w:p>
          <w:p w14:paraId="62E28E76" w14:textId="77777777" w:rsidR="001B18C4" w:rsidRPr="008551F4" w:rsidRDefault="001B18C4" w:rsidP="0037699D">
            <w:pPr>
              <w:jc w:val="both"/>
              <w:rPr>
                <w:rFonts w:ascii="Arial" w:hAnsi="Arial" w:cs="Arial"/>
              </w:rPr>
            </w:pPr>
            <w:r w:rsidRPr="008551F4">
              <w:rPr>
                <w:rFonts w:ascii="Arial" w:hAnsi="Arial" w:cs="Arial"/>
              </w:rPr>
              <w:t>4</w:t>
            </w:r>
          </w:p>
          <w:p w14:paraId="5BA87870" w14:textId="77777777" w:rsidR="001B18C4" w:rsidRPr="008551F4" w:rsidRDefault="001B18C4" w:rsidP="0037699D">
            <w:pPr>
              <w:jc w:val="both"/>
              <w:rPr>
                <w:rFonts w:ascii="Arial" w:hAnsi="Arial" w:cs="Arial"/>
              </w:rPr>
            </w:pPr>
            <w:r w:rsidRPr="008551F4">
              <w:rPr>
                <w:rFonts w:ascii="Arial" w:hAnsi="Arial" w:cs="Arial"/>
              </w:rPr>
              <w:t>4</w:t>
            </w:r>
          </w:p>
          <w:p w14:paraId="3E569F05" w14:textId="77777777" w:rsidR="001B18C4" w:rsidRPr="008551F4" w:rsidRDefault="001B18C4" w:rsidP="0037699D">
            <w:pPr>
              <w:jc w:val="both"/>
              <w:rPr>
                <w:rFonts w:ascii="Arial" w:hAnsi="Arial" w:cs="Arial"/>
              </w:rPr>
            </w:pPr>
            <w:r w:rsidRPr="008551F4">
              <w:rPr>
                <w:rFonts w:ascii="Arial" w:hAnsi="Arial" w:cs="Arial"/>
              </w:rPr>
              <w:t>4</w:t>
            </w:r>
          </w:p>
          <w:p w14:paraId="4258E76E" w14:textId="77777777" w:rsidR="001B18C4" w:rsidRPr="008551F4" w:rsidRDefault="001B18C4" w:rsidP="0037699D">
            <w:pPr>
              <w:jc w:val="both"/>
              <w:rPr>
                <w:rFonts w:ascii="Arial" w:hAnsi="Arial" w:cs="Arial"/>
              </w:rPr>
            </w:pPr>
            <w:r w:rsidRPr="008551F4">
              <w:rPr>
                <w:rFonts w:ascii="Arial" w:hAnsi="Arial" w:cs="Arial"/>
              </w:rPr>
              <w:t>4</w:t>
            </w:r>
          </w:p>
          <w:p w14:paraId="195F80F7" w14:textId="77777777" w:rsidR="001B18C4" w:rsidRPr="008551F4" w:rsidRDefault="001B18C4" w:rsidP="0037699D">
            <w:pPr>
              <w:jc w:val="both"/>
              <w:rPr>
                <w:rFonts w:ascii="Arial" w:hAnsi="Arial" w:cs="Arial"/>
              </w:rPr>
            </w:pPr>
            <w:r w:rsidRPr="008551F4">
              <w:rPr>
                <w:rFonts w:ascii="Arial" w:hAnsi="Arial" w:cs="Arial"/>
              </w:rPr>
              <w:t>4</w:t>
            </w:r>
          </w:p>
          <w:p w14:paraId="2A1FC428" w14:textId="77777777" w:rsidR="001B18C4" w:rsidRPr="008551F4" w:rsidRDefault="001B18C4" w:rsidP="0037699D">
            <w:pPr>
              <w:jc w:val="both"/>
              <w:rPr>
                <w:rFonts w:ascii="Arial" w:hAnsi="Arial" w:cs="Arial"/>
              </w:rPr>
            </w:pPr>
            <w:r w:rsidRPr="008551F4">
              <w:rPr>
                <w:rFonts w:ascii="Arial" w:hAnsi="Arial" w:cs="Arial"/>
              </w:rPr>
              <w:t>4</w:t>
            </w:r>
          </w:p>
          <w:p w14:paraId="0F1256BC" w14:textId="1FB4EB08" w:rsidR="001B18C4" w:rsidRPr="008551F4" w:rsidRDefault="001B18C4" w:rsidP="0037699D">
            <w:pPr>
              <w:jc w:val="both"/>
              <w:rPr>
                <w:rFonts w:ascii="Arial" w:hAnsi="Arial" w:cs="Arial"/>
              </w:rPr>
            </w:pPr>
            <w:r w:rsidRPr="008551F4">
              <w:rPr>
                <w:rFonts w:ascii="Arial" w:hAnsi="Arial" w:cs="Arial"/>
              </w:rPr>
              <w:t>4</w:t>
            </w:r>
          </w:p>
        </w:tc>
      </w:tr>
    </w:tbl>
    <w:p w14:paraId="696F5661" w14:textId="18BB0525" w:rsidR="00A10242" w:rsidRPr="008551F4" w:rsidRDefault="00E23A55" w:rsidP="0061232E">
      <w:pPr>
        <w:spacing w:before="120"/>
        <w:jc w:val="both"/>
        <w:rPr>
          <w:rFonts w:ascii="Arial" w:hAnsi="Arial" w:cs="Arial"/>
        </w:rPr>
      </w:pPr>
      <w:ins w:id="642" w:author="William Echols" w:date="2021-03-02T10:05:00Z">
        <w:r w:rsidRPr="008551F4">
          <w:rPr>
            <w:rFonts w:ascii="Arial" w:hAnsi="Arial" w:cs="Arial"/>
          </w:rPr>
          <w:t>(the “</w:t>
        </w:r>
        <w:r w:rsidRPr="008551F4">
          <w:rPr>
            <w:rFonts w:ascii="Arial" w:hAnsi="Arial" w:cs="Arial"/>
            <w:b/>
            <w:bCs/>
            <w:i/>
            <w:iCs/>
            <w:rPrChange w:id="643" w:author="William Echols" w:date="2021-03-02T10:06:00Z">
              <w:rPr>
                <w:rFonts w:ascii="Arial" w:hAnsi="Arial" w:cs="Arial"/>
                <w:sz w:val="20"/>
                <w:szCs w:val="20"/>
              </w:rPr>
            </w:rPrChange>
          </w:rPr>
          <w:t>Perimeter Fence</w:t>
        </w:r>
        <w:r w:rsidRPr="008551F4">
          <w:rPr>
            <w:rFonts w:ascii="Arial" w:hAnsi="Arial" w:cs="Arial"/>
          </w:rPr>
          <w:t>”)</w:t>
        </w:r>
      </w:ins>
      <w:ins w:id="644" w:author="William Echols" w:date="2021-03-02T10:06:00Z">
        <w:r w:rsidRPr="008551F4">
          <w:rPr>
            <w:rFonts w:ascii="Arial" w:hAnsi="Arial" w:cs="Arial"/>
          </w:rPr>
          <w:t xml:space="preserve">. </w:t>
        </w:r>
      </w:ins>
      <w:r w:rsidR="001B18C4" w:rsidRPr="008551F4">
        <w:rPr>
          <w:rFonts w:ascii="Arial" w:hAnsi="Arial" w:cs="Arial"/>
        </w:rPr>
        <w:t>No other parallel fence shall be located near than 15 feet to said rear and side property line</w:t>
      </w:r>
      <w:r w:rsidR="00E87883" w:rsidRPr="008551F4">
        <w:rPr>
          <w:rFonts w:ascii="Arial" w:hAnsi="Arial" w:cs="Arial"/>
        </w:rPr>
        <w:t>.</w:t>
      </w:r>
      <w:r w:rsidR="001B18C4" w:rsidRPr="008551F4">
        <w:rPr>
          <w:rFonts w:ascii="Arial" w:hAnsi="Arial" w:cs="Arial"/>
        </w:rPr>
        <w:t xml:space="preserve"> </w:t>
      </w:r>
      <w:ins w:id="645" w:author="William Echols" w:date="2021-03-02T10:05:00Z">
        <w:r w:rsidR="000D5D76" w:rsidRPr="008551F4">
          <w:rPr>
            <w:rFonts w:ascii="Arial" w:hAnsi="Arial" w:cs="Arial"/>
          </w:rPr>
          <w:t xml:space="preserve">The Corporation will be responsible for maintenance to and upkeep for the </w:t>
        </w:r>
      </w:ins>
      <w:ins w:id="646" w:author="William Echols" w:date="2021-03-02T10:06:00Z">
        <w:r w:rsidRPr="008551F4">
          <w:rPr>
            <w:rFonts w:ascii="Arial" w:hAnsi="Arial" w:cs="Arial"/>
          </w:rPr>
          <w:t>Perimeter Fenc</w:t>
        </w:r>
        <w:r w:rsidR="00474812" w:rsidRPr="008551F4">
          <w:rPr>
            <w:rFonts w:ascii="Arial" w:hAnsi="Arial" w:cs="Arial"/>
          </w:rPr>
          <w:t>e, and any related expense will be paid from the Maintenance Fund.</w:t>
        </w:r>
      </w:ins>
    </w:p>
    <w:p w14:paraId="384E152A" w14:textId="6C878BCE" w:rsidR="001B18C4" w:rsidRPr="008551F4" w:rsidDel="00CD5EC5" w:rsidRDefault="001B18C4" w:rsidP="0037699D">
      <w:pPr>
        <w:jc w:val="both"/>
        <w:rPr>
          <w:del w:id="647" w:author="William Echols" w:date="2021-03-02T11:26:00Z"/>
          <w:rFonts w:ascii="Arial" w:hAnsi="Arial" w:cs="Arial"/>
        </w:rPr>
      </w:pPr>
      <w:r w:rsidRPr="008551F4">
        <w:rPr>
          <w:rFonts w:ascii="Arial" w:hAnsi="Arial" w:cs="Arial"/>
        </w:rPr>
        <w:t xml:space="preserve">No object or thing which obstructs sightlines at elevations between two </w:t>
      </w:r>
      <w:r w:rsidR="00E87883" w:rsidRPr="008551F4">
        <w:rPr>
          <w:rFonts w:ascii="Arial" w:hAnsi="Arial" w:cs="Arial"/>
        </w:rPr>
        <w:t xml:space="preserve">(2) </w:t>
      </w:r>
      <w:r w:rsidRPr="008551F4">
        <w:rPr>
          <w:rFonts w:ascii="Arial" w:hAnsi="Arial" w:cs="Arial"/>
        </w:rPr>
        <w:t xml:space="preserve">and six </w:t>
      </w:r>
      <w:r w:rsidR="00E87883" w:rsidRPr="008551F4">
        <w:rPr>
          <w:rFonts w:ascii="Arial" w:hAnsi="Arial" w:cs="Arial"/>
        </w:rPr>
        <w:t xml:space="preserve">(6) </w:t>
      </w:r>
      <w:r w:rsidRPr="008551F4">
        <w:rPr>
          <w:rFonts w:ascii="Arial" w:hAnsi="Arial" w:cs="Arial"/>
        </w:rPr>
        <w:t xml:space="preserve">feet above the roadways within the triangular area formed by intersecting St property lines and in line connecting them at points </w:t>
      </w:r>
      <w:proofErr w:type="gramStart"/>
      <w:r w:rsidR="0061232E" w:rsidRPr="008551F4">
        <w:rPr>
          <w:rFonts w:ascii="Arial" w:hAnsi="Arial" w:cs="Arial"/>
        </w:rPr>
        <w:t>twenty five</w:t>
      </w:r>
      <w:proofErr w:type="gramEnd"/>
      <w:r w:rsidR="0061232E" w:rsidRPr="008551F4">
        <w:rPr>
          <w:rFonts w:ascii="Arial" w:hAnsi="Arial" w:cs="Arial"/>
        </w:rPr>
        <w:t xml:space="preserve"> (</w:t>
      </w:r>
      <w:r w:rsidRPr="008551F4">
        <w:rPr>
          <w:rFonts w:ascii="Arial" w:hAnsi="Arial" w:cs="Arial"/>
        </w:rPr>
        <w:t>25</w:t>
      </w:r>
      <w:r w:rsidR="0061232E" w:rsidRPr="008551F4">
        <w:rPr>
          <w:rFonts w:ascii="Arial" w:hAnsi="Arial" w:cs="Arial"/>
        </w:rPr>
        <w:t>)</w:t>
      </w:r>
      <w:r w:rsidRPr="008551F4">
        <w:rPr>
          <w:rFonts w:ascii="Arial" w:hAnsi="Arial" w:cs="Arial"/>
        </w:rPr>
        <w:t xml:space="preserve"> feet from the intersection of the street lines (or extensions thereof) shall be placed, planted or permitted to remain on corner lots. </w:t>
      </w:r>
    </w:p>
    <w:p w14:paraId="752D9F38" w14:textId="1186CEA3" w:rsidR="00A10242" w:rsidRPr="008551F4" w:rsidRDefault="000652B1">
      <w:pPr>
        <w:jc w:val="both"/>
        <w:rPr>
          <w:rFonts w:ascii="Arial" w:hAnsi="Arial" w:cs="Arial"/>
        </w:rPr>
        <w:pPrChange w:id="648" w:author="William Echols" w:date="2021-03-02T11:26:00Z">
          <w:pPr>
            <w:pStyle w:val="ListParagraph"/>
            <w:numPr>
              <w:numId w:val="4"/>
            </w:numPr>
            <w:ind w:left="0" w:firstLine="720"/>
            <w:contextualSpacing w:val="0"/>
            <w:jc w:val="both"/>
          </w:pPr>
        </w:pPrChange>
      </w:pPr>
      <w:del w:id="649" w:author="William Echols" w:date="2021-03-02T10:29:00Z">
        <w:r w:rsidRPr="008551F4" w:rsidDel="00D93585">
          <w:rPr>
            <w:rFonts w:ascii="Arial" w:hAnsi="Arial" w:cs="Arial"/>
          </w:rPr>
          <w:lastRenderedPageBreak/>
          <w:delText>T</w:delText>
        </w:r>
        <w:r w:rsidR="001B18C4" w:rsidRPr="008551F4" w:rsidDel="00D93585">
          <w:rPr>
            <w:rFonts w:ascii="Arial" w:hAnsi="Arial" w:cs="Arial"/>
          </w:rPr>
          <w:delText>he drying of clothes in public view is prohibited</w:delText>
        </w:r>
      </w:del>
      <w:del w:id="650" w:author="William Echols" w:date="2021-03-01T13:55:00Z">
        <w:r w:rsidR="001B18C4" w:rsidRPr="008551F4" w:rsidDel="00950913">
          <w:rPr>
            <w:rFonts w:ascii="Arial" w:hAnsi="Arial" w:cs="Arial"/>
          </w:rPr>
          <w:delText xml:space="preserve">, and the owners or occupants of any lots at the intersection of streets or adjacent to </w:delText>
        </w:r>
      </w:del>
      <w:del w:id="651" w:author="William Echols" w:date="2021-03-01T13:50:00Z">
        <w:r w:rsidR="001B18C4" w:rsidRPr="008551F4" w:rsidDel="00865614">
          <w:rPr>
            <w:rFonts w:ascii="Arial" w:hAnsi="Arial" w:cs="Arial"/>
          </w:rPr>
          <w:delText xml:space="preserve">the </w:delText>
        </w:r>
      </w:del>
      <w:del w:id="652" w:author="William Echols" w:date="2021-03-01T13:55:00Z">
        <w:r w:rsidR="00865614" w:rsidRPr="008551F4" w:rsidDel="00950913">
          <w:rPr>
            <w:rFonts w:ascii="Arial" w:hAnsi="Arial" w:cs="Arial"/>
          </w:rPr>
          <w:delText>g</w:delText>
        </w:r>
        <w:r w:rsidR="001B18C4" w:rsidRPr="008551F4" w:rsidDel="00950913">
          <w:rPr>
            <w:rFonts w:ascii="Arial" w:hAnsi="Arial" w:cs="Arial"/>
          </w:rPr>
          <w:delText>reenbelt, parks, playgrounds or other facilities where the rear yard or portion of the lot is visible to the public, shall construct and maintain a drying yard or other suitable enclosure to screen drying clothes from public view</w:delText>
        </w:r>
      </w:del>
      <w:del w:id="653" w:author="William Echols" w:date="2021-03-02T11:26:00Z">
        <w:r w:rsidR="001B18C4" w:rsidRPr="008551F4" w:rsidDel="00CD5EC5">
          <w:rPr>
            <w:rFonts w:ascii="Arial" w:hAnsi="Arial" w:cs="Arial"/>
          </w:rPr>
          <w:delText>.</w:delText>
        </w:r>
      </w:del>
      <w:r w:rsidR="001B18C4" w:rsidRPr="008551F4">
        <w:rPr>
          <w:rFonts w:ascii="Arial" w:hAnsi="Arial" w:cs="Arial"/>
        </w:rPr>
        <w:t xml:space="preserve"> </w:t>
      </w:r>
    </w:p>
    <w:p w14:paraId="4DF4CBF6" w14:textId="398B2059" w:rsidR="0085217D" w:rsidRPr="008551F4" w:rsidRDefault="001B18C4" w:rsidP="0037699D">
      <w:pPr>
        <w:pStyle w:val="ListParagraph"/>
        <w:numPr>
          <w:ilvl w:val="0"/>
          <w:numId w:val="4"/>
        </w:numPr>
        <w:ind w:left="0" w:firstLine="720"/>
        <w:contextualSpacing w:val="0"/>
        <w:jc w:val="both"/>
        <w:rPr>
          <w:ins w:id="654" w:author="William Echols" w:date="2021-03-02T10:10:00Z"/>
          <w:rFonts w:ascii="Arial" w:hAnsi="Arial" w:cs="Arial"/>
        </w:rPr>
      </w:pPr>
      <w:del w:id="655" w:author="William Echols" w:date="2021-03-02T10:07:00Z">
        <w:r w:rsidRPr="008551F4" w:rsidDel="003575B8">
          <w:rPr>
            <w:rFonts w:ascii="Arial" w:hAnsi="Arial" w:cs="Arial"/>
          </w:rPr>
          <w:delText xml:space="preserve"> and</w:delText>
        </w:r>
      </w:del>
      <w:del w:id="656" w:author="William Echols" w:date="2021-03-02T14:52:00Z">
        <w:r w:rsidRPr="008551F4" w:rsidDel="00BA4E7A">
          <w:rPr>
            <w:rFonts w:ascii="Arial" w:hAnsi="Arial" w:cs="Arial"/>
          </w:rPr>
          <w:delText xml:space="preserve"> </w:delText>
        </w:r>
      </w:del>
      <w:del w:id="657" w:author="William Echols" w:date="2021-03-02T10:07:00Z">
        <w:r w:rsidRPr="008551F4" w:rsidDel="003575B8">
          <w:rPr>
            <w:rFonts w:ascii="Arial" w:hAnsi="Arial" w:cs="Arial"/>
          </w:rPr>
          <w:delText>t</w:delText>
        </w:r>
      </w:del>
      <w:ins w:id="658" w:author="William Echols" w:date="2021-03-02T10:07:00Z">
        <w:r w:rsidR="003575B8" w:rsidRPr="008551F4">
          <w:rPr>
            <w:rFonts w:ascii="Arial" w:hAnsi="Arial" w:cs="Arial"/>
          </w:rPr>
          <w:t>T</w:t>
        </w:r>
      </w:ins>
      <w:r w:rsidRPr="008551F4">
        <w:rPr>
          <w:rFonts w:ascii="Arial" w:hAnsi="Arial" w:cs="Arial"/>
        </w:rPr>
        <w:t xml:space="preserve">he </w:t>
      </w:r>
      <w:ins w:id="659" w:author="William Echols" w:date="2021-03-01T13:54:00Z">
        <w:r w:rsidR="00D347F8" w:rsidRPr="008551F4">
          <w:rPr>
            <w:rFonts w:ascii="Arial" w:hAnsi="Arial" w:cs="Arial"/>
          </w:rPr>
          <w:t>O</w:t>
        </w:r>
      </w:ins>
      <w:del w:id="660" w:author="William Echols" w:date="2021-03-01T13:54:00Z">
        <w:r w:rsidRPr="008551F4" w:rsidDel="00D347F8">
          <w:rPr>
            <w:rFonts w:ascii="Arial" w:hAnsi="Arial" w:cs="Arial"/>
          </w:rPr>
          <w:delText>o</w:delText>
        </w:r>
      </w:del>
      <w:r w:rsidRPr="008551F4">
        <w:rPr>
          <w:rFonts w:ascii="Arial" w:hAnsi="Arial" w:cs="Arial"/>
        </w:rPr>
        <w:t xml:space="preserve">wner or occupant of all </w:t>
      </w:r>
      <w:del w:id="661" w:author="William Echols" w:date="2021-03-01T13:56:00Z">
        <w:r w:rsidRPr="008551F4" w:rsidDel="00413FD5">
          <w:rPr>
            <w:rFonts w:ascii="Arial" w:hAnsi="Arial" w:cs="Arial"/>
          </w:rPr>
          <w:delText>l</w:delText>
        </w:r>
      </w:del>
      <w:ins w:id="662" w:author="William Echols" w:date="2021-03-01T13:56:00Z">
        <w:r w:rsidR="00413FD5" w:rsidRPr="008551F4">
          <w:rPr>
            <w:rFonts w:ascii="Arial" w:hAnsi="Arial" w:cs="Arial"/>
          </w:rPr>
          <w:t>L</w:t>
        </w:r>
      </w:ins>
      <w:r w:rsidRPr="008551F4">
        <w:rPr>
          <w:rFonts w:ascii="Arial" w:hAnsi="Arial" w:cs="Arial"/>
        </w:rPr>
        <w:t>ots shall</w:t>
      </w:r>
      <w:ins w:id="663" w:author="William Echols" w:date="2021-03-02T10:10:00Z">
        <w:r w:rsidR="0085217D" w:rsidRPr="008551F4">
          <w:rPr>
            <w:rFonts w:ascii="Arial" w:hAnsi="Arial" w:cs="Arial"/>
          </w:rPr>
          <w:t>:</w:t>
        </w:r>
      </w:ins>
      <w:r w:rsidRPr="008551F4">
        <w:rPr>
          <w:rFonts w:ascii="Arial" w:hAnsi="Arial" w:cs="Arial"/>
        </w:rPr>
        <w:t xml:space="preserve"> </w:t>
      </w:r>
    </w:p>
    <w:p w14:paraId="2661086C" w14:textId="17E42414" w:rsidR="008727EF" w:rsidRPr="008551F4" w:rsidRDefault="00955E07" w:rsidP="0085217D">
      <w:pPr>
        <w:pStyle w:val="ListParagraph"/>
        <w:numPr>
          <w:ilvl w:val="1"/>
          <w:numId w:val="4"/>
        </w:numPr>
        <w:contextualSpacing w:val="0"/>
        <w:jc w:val="both"/>
        <w:rPr>
          <w:ins w:id="664" w:author="William Echols" w:date="2021-03-02T11:38:00Z"/>
          <w:rFonts w:ascii="Arial" w:hAnsi="Arial" w:cs="Arial"/>
        </w:rPr>
      </w:pPr>
      <w:del w:id="665" w:author="William Echols" w:date="2021-03-02T11:37:00Z">
        <w:r w:rsidRPr="008551F4" w:rsidDel="00955E07">
          <w:rPr>
            <w:rFonts w:ascii="Arial" w:hAnsi="Arial" w:cs="Arial"/>
          </w:rPr>
          <w:delText xml:space="preserve">All lots shall be kept </w:delText>
        </w:r>
      </w:del>
      <w:ins w:id="666" w:author="William Echols" w:date="2021-03-02T14:52:00Z">
        <w:r w:rsidR="00BA4E7A" w:rsidRPr="008551F4">
          <w:rPr>
            <w:rFonts w:ascii="Arial" w:hAnsi="Arial" w:cs="Arial"/>
          </w:rPr>
          <w:t>k</w:t>
        </w:r>
      </w:ins>
      <w:ins w:id="667" w:author="William Echols" w:date="2021-03-02T11:37:00Z">
        <w:r w:rsidRPr="008551F4">
          <w:rPr>
            <w:rFonts w:ascii="Arial" w:hAnsi="Arial" w:cs="Arial"/>
          </w:rPr>
          <w:t xml:space="preserve">eep Lots </w:t>
        </w:r>
      </w:ins>
      <w:del w:id="668" w:author="William Echols" w:date="2021-03-02T11:38:00Z">
        <w:r w:rsidRPr="008551F4" w:rsidDel="008727EF">
          <w:rPr>
            <w:rFonts w:ascii="Arial" w:hAnsi="Arial" w:cs="Arial"/>
          </w:rPr>
          <w:delText xml:space="preserve">at all times </w:delText>
        </w:r>
      </w:del>
      <w:r w:rsidRPr="008551F4">
        <w:rPr>
          <w:rFonts w:ascii="Arial" w:hAnsi="Arial" w:cs="Arial"/>
        </w:rPr>
        <w:t>in a sanitary, helpful and attractive condition</w:t>
      </w:r>
      <w:ins w:id="669" w:author="William Echols" w:date="2021-03-02T11:38:00Z">
        <w:r w:rsidR="008727EF" w:rsidRPr="008551F4">
          <w:rPr>
            <w:rFonts w:ascii="Arial" w:hAnsi="Arial" w:cs="Arial"/>
          </w:rPr>
          <w:t xml:space="preserve"> at all </w:t>
        </w:r>
        <w:proofErr w:type="gramStart"/>
        <w:r w:rsidR="008727EF" w:rsidRPr="008551F4">
          <w:rPr>
            <w:rFonts w:ascii="Arial" w:hAnsi="Arial" w:cs="Arial"/>
          </w:rPr>
          <w:t>times</w:t>
        </w:r>
      </w:ins>
      <w:ins w:id="670" w:author="William Echols" w:date="2021-03-02T11:39:00Z">
        <w:r w:rsidR="00F14929" w:rsidRPr="008551F4">
          <w:rPr>
            <w:rFonts w:ascii="Arial" w:hAnsi="Arial" w:cs="Arial"/>
          </w:rPr>
          <w:t>;</w:t>
        </w:r>
      </w:ins>
      <w:proofErr w:type="gramEnd"/>
      <w:ins w:id="671" w:author="William Echols" w:date="2021-03-02T11:38:00Z">
        <w:r w:rsidR="008727EF" w:rsidRPr="008551F4">
          <w:rPr>
            <w:rFonts w:ascii="Arial" w:hAnsi="Arial" w:cs="Arial"/>
          </w:rPr>
          <w:t xml:space="preserve"> </w:t>
        </w:r>
      </w:ins>
    </w:p>
    <w:p w14:paraId="4DADC644" w14:textId="12592759" w:rsidR="0085217D" w:rsidRPr="008551F4" w:rsidRDefault="001B18C4" w:rsidP="0085217D">
      <w:pPr>
        <w:pStyle w:val="ListParagraph"/>
        <w:numPr>
          <w:ilvl w:val="1"/>
          <w:numId w:val="4"/>
        </w:numPr>
        <w:contextualSpacing w:val="0"/>
        <w:jc w:val="both"/>
        <w:rPr>
          <w:ins w:id="672" w:author="William Echols" w:date="2021-03-02T10:11:00Z"/>
          <w:rFonts w:ascii="Arial" w:hAnsi="Arial" w:cs="Arial"/>
        </w:rPr>
      </w:pPr>
      <w:r w:rsidRPr="008551F4">
        <w:rPr>
          <w:rFonts w:ascii="Arial" w:hAnsi="Arial" w:cs="Arial"/>
        </w:rPr>
        <w:t xml:space="preserve">keep all weeds and grass </w:t>
      </w:r>
      <w:ins w:id="673" w:author="William Echols" w:date="2021-03-02T11:38:00Z">
        <w:r w:rsidR="008727EF" w:rsidRPr="008551F4">
          <w:rPr>
            <w:rFonts w:ascii="Arial" w:hAnsi="Arial" w:cs="Arial"/>
          </w:rPr>
          <w:t>on Lots</w:t>
        </w:r>
      </w:ins>
      <w:ins w:id="674" w:author="William Echols" w:date="2021-03-02T11:39:00Z">
        <w:r w:rsidR="00F14929" w:rsidRPr="008551F4">
          <w:rPr>
            <w:rFonts w:ascii="Arial" w:hAnsi="Arial" w:cs="Arial"/>
          </w:rPr>
          <w:t xml:space="preserve"> </w:t>
        </w:r>
      </w:ins>
      <w:del w:id="675" w:author="William Echols" w:date="2021-03-02T11:38:00Z">
        <w:r w:rsidRPr="008551F4" w:rsidDel="008727EF">
          <w:rPr>
            <w:rFonts w:ascii="Arial" w:hAnsi="Arial" w:cs="Arial"/>
          </w:rPr>
          <w:delText xml:space="preserve">thereon </w:delText>
        </w:r>
      </w:del>
      <w:r w:rsidRPr="008551F4">
        <w:rPr>
          <w:rFonts w:ascii="Arial" w:hAnsi="Arial" w:cs="Arial"/>
        </w:rPr>
        <w:t>cut</w:t>
      </w:r>
      <w:ins w:id="676" w:author="William Echols" w:date="2021-03-02T10:08:00Z">
        <w:r w:rsidR="006F3266" w:rsidRPr="008551F4">
          <w:rPr>
            <w:rFonts w:ascii="Arial" w:hAnsi="Arial" w:cs="Arial"/>
          </w:rPr>
          <w:t xml:space="preserve">; </w:t>
        </w:r>
      </w:ins>
      <w:del w:id="677" w:author="William Echols" w:date="2021-03-02T10:08:00Z">
        <w:r w:rsidRPr="008551F4" w:rsidDel="006F3266">
          <w:rPr>
            <w:rFonts w:ascii="Arial" w:hAnsi="Arial" w:cs="Arial"/>
          </w:rPr>
          <w:delText xml:space="preserve"> and </w:delText>
        </w:r>
      </w:del>
      <w:del w:id="678" w:author="William Echols" w:date="2021-03-02T10:07:00Z">
        <w:r w:rsidRPr="008551F4" w:rsidDel="00237864">
          <w:rPr>
            <w:rFonts w:ascii="Arial" w:hAnsi="Arial" w:cs="Arial"/>
          </w:rPr>
          <w:delText>sh</w:delText>
        </w:r>
        <w:r w:rsidR="00950913" w:rsidRPr="008551F4" w:rsidDel="00237864">
          <w:rPr>
            <w:rFonts w:ascii="Arial" w:hAnsi="Arial" w:cs="Arial"/>
          </w:rPr>
          <w:delText>a</w:delText>
        </w:r>
        <w:r w:rsidRPr="008551F4" w:rsidDel="00237864">
          <w:rPr>
            <w:rFonts w:ascii="Arial" w:hAnsi="Arial" w:cs="Arial"/>
          </w:rPr>
          <w:delText xml:space="preserve">ll in no event </w:delText>
        </w:r>
      </w:del>
    </w:p>
    <w:p w14:paraId="683B011C" w14:textId="001B1886" w:rsidR="002833E3" w:rsidRPr="008551F4" w:rsidRDefault="00237864" w:rsidP="0085217D">
      <w:pPr>
        <w:pStyle w:val="ListParagraph"/>
        <w:numPr>
          <w:ilvl w:val="1"/>
          <w:numId w:val="4"/>
        </w:numPr>
        <w:contextualSpacing w:val="0"/>
        <w:jc w:val="both"/>
        <w:rPr>
          <w:ins w:id="679" w:author="William Echols" w:date="2021-03-02T10:11:00Z"/>
          <w:rFonts w:ascii="Arial" w:hAnsi="Arial" w:cs="Arial"/>
        </w:rPr>
      </w:pPr>
      <w:ins w:id="680" w:author="William Echols" w:date="2021-03-02T10:07:00Z">
        <w:r w:rsidRPr="008551F4">
          <w:rPr>
            <w:rFonts w:ascii="Arial" w:hAnsi="Arial" w:cs="Arial"/>
          </w:rPr>
          <w:t xml:space="preserve">not </w:t>
        </w:r>
      </w:ins>
      <w:r w:rsidR="001B18C4" w:rsidRPr="008551F4">
        <w:rPr>
          <w:rFonts w:ascii="Arial" w:hAnsi="Arial" w:cs="Arial"/>
        </w:rPr>
        <w:t xml:space="preserve">use any </w:t>
      </w:r>
      <w:ins w:id="681" w:author="William Echols" w:date="2021-03-01T13:56:00Z">
        <w:r w:rsidR="00950913" w:rsidRPr="008551F4">
          <w:rPr>
            <w:rFonts w:ascii="Arial" w:hAnsi="Arial" w:cs="Arial"/>
          </w:rPr>
          <w:t>L</w:t>
        </w:r>
      </w:ins>
      <w:del w:id="682" w:author="William Echols" w:date="2021-03-01T13:56:00Z">
        <w:r w:rsidR="001B18C4" w:rsidRPr="008551F4" w:rsidDel="00950913">
          <w:rPr>
            <w:rFonts w:ascii="Arial" w:hAnsi="Arial" w:cs="Arial"/>
          </w:rPr>
          <w:delText>l</w:delText>
        </w:r>
      </w:del>
      <w:r w:rsidR="001B18C4" w:rsidRPr="008551F4">
        <w:rPr>
          <w:rFonts w:ascii="Arial" w:hAnsi="Arial" w:cs="Arial"/>
        </w:rPr>
        <w:t>ot for storage of material or equipment except for normal residential requirements or incident to construction of improvements thereon as herein permitted</w:t>
      </w:r>
      <w:ins w:id="683" w:author="William Echols" w:date="2021-03-01T13:56:00Z">
        <w:r w:rsidR="00413FD5" w:rsidRPr="008551F4">
          <w:rPr>
            <w:rFonts w:ascii="Arial" w:hAnsi="Arial" w:cs="Arial"/>
          </w:rPr>
          <w:t>;</w:t>
        </w:r>
      </w:ins>
      <w:del w:id="684" w:author="William Echols" w:date="2021-03-01T13:56:00Z">
        <w:r w:rsidR="001B18C4" w:rsidRPr="008551F4" w:rsidDel="00413FD5">
          <w:rPr>
            <w:rFonts w:ascii="Arial" w:hAnsi="Arial" w:cs="Arial"/>
          </w:rPr>
          <w:delText>,</w:delText>
        </w:r>
      </w:del>
      <w:r w:rsidR="001B18C4" w:rsidRPr="008551F4">
        <w:rPr>
          <w:rFonts w:ascii="Arial" w:hAnsi="Arial" w:cs="Arial"/>
        </w:rPr>
        <w:t xml:space="preserve"> </w:t>
      </w:r>
      <w:del w:id="685" w:author="William Echols" w:date="2021-03-01T13:57:00Z">
        <w:r w:rsidR="001B18C4" w:rsidRPr="008551F4" w:rsidDel="00413FD5">
          <w:rPr>
            <w:rFonts w:ascii="Arial" w:hAnsi="Arial" w:cs="Arial"/>
          </w:rPr>
          <w:delText xml:space="preserve">or </w:delText>
        </w:r>
      </w:del>
    </w:p>
    <w:p w14:paraId="3901152C" w14:textId="78BB2ECA" w:rsidR="002833E3" w:rsidRPr="008551F4" w:rsidRDefault="002833E3" w:rsidP="00F14929">
      <w:pPr>
        <w:pStyle w:val="ListParagraph"/>
        <w:numPr>
          <w:ilvl w:val="1"/>
          <w:numId w:val="4"/>
        </w:numPr>
        <w:contextualSpacing w:val="0"/>
        <w:jc w:val="both"/>
        <w:rPr>
          <w:ins w:id="686" w:author="William Echols" w:date="2021-03-02T10:11:00Z"/>
          <w:rFonts w:ascii="Arial" w:hAnsi="Arial" w:cs="Arial"/>
        </w:rPr>
      </w:pPr>
      <w:ins w:id="687" w:author="William Echols" w:date="2021-03-02T10:11:00Z">
        <w:r w:rsidRPr="008551F4">
          <w:rPr>
            <w:rFonts w:ascii="Arial" w:hAnsi="Arial" w:cs="Arial"/>
          </w:rPr>
          <w:t xml:space="preserve">not </w:t>
        </w:r>
      </w:ins>
      <w:r w:rsidR="001B18C4" w:rsidRPr="008551F4">
        <w:rPr>
          <w:rFonts w:ascii="Arial" w:hAnsi="Arial" w:cs="Arial"/>
        </w:rPr>
        <w:t xml:space="preserve">permit the accumulation of garbage, </w:t>
      </w:r>
      <w:proofErr w:type="gramStart"/>
      <w:r w:rsidR="001B18C4" w:rsidRPr="008551F4">
        <w:rPr>
          <w:rFonts w:ascii="Arial" w:hAnsi="Arial" w:cs="Arial"/>
        </w:rPr>
        <w:t>trash</w:t>
      </w:r>
      <w:proofErr w:type="gramEnd"/>
      <w:r w:rsidR="001B18C4" w:rsidRPr="008551F4">
        <w:rPr>
          <w:rFonts w:ascii="Arial" w:hAnsi="Arial" w:cs="Arial"/>
        </w:rPr>
        <w:t xml:space="preserve"> or rubbish of any kind thereon</w:t>
      </w:r>
      <w:del w:id="688" w:author="William Echols" w:date="2021-03-01T13:57:00Z">
        <w:r w:rsidR="001B18C4" w:rsidRPr="008551F4" w:rsidDel="00CC54D7">
          <w:rPr>
            <w:rFonts w:ascii="Arial" w:hAnsi="Arial" w:cs="Arial"/>
          </w:rPr>
          <w:delText>,</w:delText>
        </w:r>
      </w:del>
      <w:del w:id="689" w:author="William Echols" w:date="2021-03-02T10:29:00Z">
        <w:r w:rsidR="001B18C4" w:rsidRPr="008551F4" w:rsidDel="004449E9">
          <w:rPr>
            <w:rFonts w:ascii="Arial" w:hAnsi="Arial" w:cs="Arial"/>
          </w:rPr>
          <w:delText xml:space="preserve"> and</w:delText>
        </w:r>
      </w:del>
      <w:del w:id="690" w:author="William Echols" w:date="2021-03-02T11:38:00Z">
        <w:r w:rsidR="001B18C4" w:rsidRPr="008551F4" w:rsidDel="00F14929">
          <w:rPr>
            <w:rFonts w:ascii="Arial" w:hAnsi="Arial" w:cs="Arial"/>
          </w:rPr>
          <w:delText xml:space="preserve"> </w:delText>
        </w:r>
      </w:del>
      <w:del w:id="691" w:author="William Echols" w:date="2021-03-02T10:11:00Z">
        <w:r w:rsidR="001B18C4" w:rsidRPr="008551F4" w:rsidDel="002833E3">
          <w:rPr>
            <w:rFonts w:ascii="Arial" w:hAnsi="Arial" w:cs="Arial"/>
          </w:rPr>
          <w:delText>shall</w:delText>
        </w:r>
      </w:del>
      <w:del w:id="692" w:author="William Echols" w:date="2021-03-02T11:26:00Z">
        <w:r w:rsidR="001B18C4" w:rsidRPr="008551F4" w:rsidDel="00B272F5">
          <w:rPr>
            <w:rFonts w:ascii="Arial" w:hAnsi="Arial" w:cs="Arial"/>
          </w:rPr>
          <w:delText xml:space="preserve"> </w:delText>
        </w:r>
      </w:del>
      <w:del w:id="693" w:author="William Echols" w:date="2021-03-02T11:38:00Z">
        <w:r w:rsidR="001B18C4" w:rsidRPr="008551F4" w:rsidDel="00F14929">
          <w:rPr>
            <w:rFonts w:ascii="Arial" w:hAnsi="Arial" w:cs="Arial"/>
          </w:rPr>
          <w:delText>not</w:delText>
        </w:r>
      </w:del>
      <w:r w:rsidR="001B18C4" w:rsidRPr="008551F4">
        <w:rPr>
          <w:rFonts w:ascii="Arial" w:hAnsi="Arial" w:cs="Arial"/>
        </w:rPr>
        <w:t xml:space="preserve"> </w:t>
      </w:r>
      <w:ins w:id="694" w:author="William Echols" w:date="2021-03-02T11:39:00Z">
        <w:r w:rsidR="00F14929" w:rsidRPr="008551F4">
          <w:rPr>
            <w:rFonts w:ascii="Arial" w:hAnsi="Arial" w:cs="Arial"/>
          </w:rPr>
          <w:t xml:space="preserve">or </w:t>
        </w:r>
      </w:ins>
      <w:r w:rsidR="001B18C4" w:rsidRPr="008551F4">
        <w:rPr>
          <w:rFonts w:ascii="Arial" w:hAnsi="Arial" w:cs="Arial"/>
        </w:rPr>
        <w:t>burn any garbage, trash or rubbish</w:t>
      </w:r>
      <w:ins w:id="695" w:author="William Echols" w:date="2021-03-02T11:39:00Z">
        <w:r w:rsidR="00F14929" w:rsidRPr="008551F4">
          <w:rPr>
            <w:rFonts w:ascii="Arial" w:hAnsi="Arial" w:cs="Arial"/>
          </w:rPr>
          <w:t>;</w:t>
        </w:r>
      </w:ins>
      <w:del w:id="696" w:author="William Echols" w:date="2021-03-02T11:39:00Z">
        <w:r w:rsidR="001B18C4" w:rsidRPr="008551F4" w:rsidDel="00F14929">
          <w:rPr>
            <w:rFonts w:ascii="Arial" w:hAnsi="Arial" w:cs="Arial"/>
          </w:rPr>
          <w:delText xml:space="preserve">. </w:delText>
        </w:r>
      </w:del>
    </w:p>
    <w:p w14:paraId="5E12F94C" w14:textId="0F8F9523" w:rsidR="009D58C1" w:rsidRPr="008551F4" w:rsidRDefault="001B18C4" w:rsidP="009D58C1">
      <w:pPr>
        <w:pStyle w:val="ListParagraph"/>
        <w:numPr>
          <w:ilvl w:val="1"/>
          <w:numId w:val="4"/>
        </w:numPr>
        <w:contextualSpacing w:val="0"/>
        <w:jc w:val="both"/>
        <w:rPr>
          <w:ins w:id="697" w:author="William Echols" w:date="2021-03-02T10:16:00Z"/>
          <w:rFonts w:ascii="Arial" w:hAnsi="Arial" w:cs="Arial"/>
        </w:rPr>
      </w:pPr>
      <w:del w:id="698" w:author="William Echols" w:date="2021-03-02T10:12:00Z">
        <w:r w:rsidRPr="008551F4" w:rsidDel="00C0213B">
          <w:rPr>
            <w:rFonts w:ascii="Arial" w:hAnsi="Arial" w:cs="Arial"/>
            <w:rPrChange w:id="699" w:author="William Echols" w:date="2021-03-02T10:11:00Z">
              <w:rPr/>
            </w:rPrChange>
          </w:rPr>
          <w:delText xml:space="preserve">All clotheslines, yard equipment or storage piles shall be kept </w:delText>
        </w:r>
      </w:del>
      <w:del w:id="700" w:author="William Echols" w:date="2021-03-01T13:57:00Z">
        <w:r w:rsidRPr="008551F4" w:rsidDel="00CC54D7">
          <w:rPr>
            <w:rFonts w:ascii="Arial" w:hAnsi="Arial" w:cs="Arial"/>
            <w:rPrChange w:id="701" w:author="William Echols" w:date="2021-03-02T10:11:00Z">
              <w:rPr/>
            </w:rPrChange>
          </w:rPr>
          <w:delText xml:space="preserve">screened by a service yard, drying yard or other similar facility as here in otherwise provided so as to </w:delText>
        </w:r>
      </w:del>
      <w:r w:rsidRPr="008551F4">
        <w:rPr>
          <w:rFonts w:ascii="Arial" w:hAnsi="Arial" w:cs="Arial"/>
          <w:rPrChange w:id="702" w:author="William Echols" w:date="2021-03-02T10:11:00Z">
            <w:rPr/>
          </w:rPrChange>
        </w:rPr>
        <w:t xml:space="preserve">conceal </w:t>
      </w:r>
      <w:ins w:id="703" w:author="William Echols" w:date="2021-03-02T11:26:00Z">
        <w:r w:rsidR="00B272F5" w:rsidRPr="008551F4">
          <w:rPr>
            <w:rFonts w:ascii="Arial" w:hAnsi="Arial" w:cs="Arial"/>
          </w:rPr>
          <w:t>a</w:t>
        </w:r>
      </w:ins>
      <w:ins w:id="704" w:author="William Echols" w:date="2021-03-02T10:12:00Z">
        <w:r w:rsidR="00C0213B" w:rsidRPr="008551F4">
          <w:rPr>
            <w:rFonts w:ascii="Arial" w:hAnsi="Arial" w:cs="Arial"/>
          </w:rPr>
          <w:t xml:space="preserve">ll clotheslines, </w:t>
        </w:r>
      </w:ins>
      <w:ins w:id="705" w:author="William Echols" w:date="2021-03-02T10:30:00Z">
        <w:r w:rsidR="00BD786B" w:rsidRPr="008551F4">
          <w:rPr>
            <w:rFonts w:ascii="Arial" w:hAnsi="Arial" w:cs="Arial"/>
          </w:rPr>
          <w:t xml:space="preserve">drying clothes, </w:t>
        </w:r>
      </w:ins>
      <w:ins w:id="706" w:author="William Echols" w:date="2021-03-02T10:12:00Z">
        <w:r w:rsidR="00C0213B" w:rsidRPr="008551F4">
          <w:rPr>
            <w:rFonts w:ascii="Arial" w:hAnsi="Arial" w:cs="Arial"/>
          </w:rPr>
          <w:t xml:space="preserve">yard equipment or storage piles </w:t>
        </w:r>
      </w:ins>
      <w:del w:id="707" w:author="William Echols" w:date="2021-03-01T13:57:00Z">
        <w:r w:rsidRPr="008551F4" w:rsidDel="00CC54D7">
          <w:rPr>
            <w:rFonts w:ascii="Arial" w:hAnsi="Arial" w:cs="Arial"/>
            <w:rPrChange w:id="708" w:author="William Echols" w:date="2021-03-02T10:11:00Z">
              <w:rPr/>
            </w:rPrChange>
          </w:rPr>
          <w:delText xml:space="preserve">them </w:delText>
        </w:r>
      </w:del>
      <w:r w:rsidRPr="008551F4">
        <w:rPr>
          <w:rFonts w:ascii="Arial" w:hAnsi="Arial" w:cs="Arial"/>
          <w:rPrChange w:id="709" w:author="William Echols" w:date="2021-03-02T10:11:00Z">
            <w:rPr/>
          </w:rPrChange>
        </w:rPr>
        <w:t xml:space="preserve">from the view of neighboring </w:t>
      </w:r>
      <w:del w:id="710" w:author="William Echols" w:date="2021-03-01T13:57:00Z">
        <w:r w:rsidRPr="008551F4" w:rsidDel="00CC54D7">
          <w:rPr>
            <w:rFonts w:ascii="Arial" w:hAnsi="Arial" w:cs="Arial"/>
            <w:rPrChange w:id="711" w:author="William Echols" w:date="2021-03-02T10:11:00Z">
              <w:rPr/>
            </w:rPrChange>
          </w:rPr>
          <w:delText>l</w:delText>
        </w:r>
      </w:del>
      <w:ins w:id="712" w:author="William Echols" w:date="2021-03-01T13:57:00Z">
        <w:r w:rsidR="00CC54D7" w:rsidRPr="008551F4">
          <w:rPr>
            <w:rFonts w:ascii="Arial" w:hAnsi="Arial" w:cs="Arial"/>
            <w:rPrChange w:id="713" w:author="William Echols" w:date="2021-03-02T10:11:00Z">
              <w:rPr/>
            </w:rPrChange>
          </w:rPr>
          <w:t>L</w:t>
        </w:r>
      </w:ins>
      <w:r w:rsidRPr="008551F4">
        <w:rPr>
          <w:rFonts w:ascii="Arial" w:hAnsi="Arial" w:cs="Arial"/>
          <w:rPrChange w:id="714" w:author="William Echols" w:date="2021-03-02T10:11:00Z">
            <w:rPr/>
          </w:rPrChange>
        </w:rPr>
        <w:t xml:space="preserve">ots, </w:t>
      </w:r>
      <w:proofErr w:type="gramStart"/>
      <w:r w:rsidRPr="008551F4">
        <w:rPr>
          <w:rFonts w:ascii="Arial" w:hAnsi="Arial" w:cs="Arial"/>
          <w:rPrChange w:id="715" w:author="William Echols" w:date="2021-03-02T10:11:00Z">
            <w:rPr/>
          </w:rPrChange>
        </w:rPr>
        <w:t>streets</w:t>
      </w:r>
      <w:proofErr w:type="gramEnd"/>
      <w:r w:rsidRPr="008551F4">
        <w:rPr>
          <w:rFonts w:ascii="Arial" w:hAnsi="Arial" w:cs="Arial"/>
          <w:rPrChange w:id="716" w:author="William Echols" w:date="2021-03-02T10:11:00Z">
            <w:rPr/>
          </w:rPrChange>
        </w:rPr>
        <w:t xml:space="preserve"> or other property</w:t>
      </w:r>
      <w:ins w:id="717" w:author="William Echols" w:date="2021-03-02T15:18:00Z">
        <w:r w:rsidR="00EE3E99">
          <w:rPr>
            <w:rFonts w:ascii="Arial" w:hAnsi="Arial" w:cs="Arial"/>
          </w:rPr>
          <w:t>;</w:t>
        </w:r>
      </w:ins>
      <w:del w:id="718" w:author="William Echols" w:date="2021-03-02T15:18:00Z">
        <w:r w:rsidRPr="008551F4" w:rsidDel="00EE3E99">
          <w:rPr>
            <w:rFonts w:ascii="Arial" w:hAnsi="Arial" w:cs="Arial"/>
            <w:rPrChange w:id="719" w:author="William Echols" w:date="2021-03-02T10:11:00Z">
              <w:rPr/>
            </w:rPrChange>
          </w:rPr>
          <w:delText>.</w:delText>
        </w:r>
      </w:del>
      <w:r w:rsidRPr="008551F4">
        <w:rPr>
          <w:rFonts w:ascii="Arial" w:hAnsi="Arial" w:cs="Arial"/>
          <w:rPrChange w:id="720" w:author="William Echols" w:date="2021-03-02T10:11:00Z">
            <w:rPr/>
          </w:rPrChange>
        </w:rPr>
        <w:t xml:space="preserve"> </w:t>
      </w:r>
    </w:p>
    <w:p w14:paraId="3FFF4B5F" w14:textId="59C33F7B" w:rsidR="00FE3AFD" w:rsidRPr="008551F4" w:rsidRDefault="009D58C1" w:rsidP="00FE3AFD">
      <w:pPr>
        <w:pStyle w:val="ListParagraph"/>
        <w:numPr>
          <w:ilvl w:val="1"/>
          <w:numId w:val="4"/>
        </w:numPr>
        <w:contextualSpacing w:val="0"/>
        <w:jc w:val="both"/>
        <w:rPr>
          <w:ins w:id="721" w:author="William Echols" w:date="2021-03-02T10:27:00Z"/>
          <w:rFonts w:ascii="Arial" w:hAnsi="Arial" w:cs="Arial"/>
        </w:rPr>
      </w:pPr>
      <w:ins w:id="722" w:author="William Echols" w:date="2021-03-02T10:16:00Z">
        <w:r w:rsidRPr="008551F4">
          <w:rPr>
            <w:rFonts w:ascii="Arial" w:hAnsi="Arial" w:cs="Arial"/>
            <w:rPrChange w:id="723" w:author="William Echols" w:date="2021-03-02T10:16:00Z">
              <w:rPr/>
            </w:rPrChange>
          </w:rPr>
          <w:t xml:space="preserve">hide from view </w:t>
        </w:r>
        <w:r w:rsidRPr="008551F4">
          <w:rPr>
            <w:rFonts w:ascii="Arial" w:hAnsi="Arial" w:cs="Arial"/>
          </w:rPr>
          <w:t xml:space="preserve">in </w:t>
        </w:r>
        <w:r w:rsidRPr="008551F4">
          <w:rPr>
            <w:rFonts w:ascii="Arial" w:hAnsi="Arial" w:cs="Arial"/>
            <w:rPrChange w:id="724" w:author="William Echols" w:date="2021-03-02T10:16:00Z">
              <w:rPr/>
            </w:rPrChange>
          </w:rPr>
          <w:t xml:space="preserve">a Garage Structure or other Structure approved by the Committee all </w:t>
        </w:r>
      </w:ins>
      <w:del w:id="725" w:author="William Echols" w:date="2021-03-02T10:16:00Z">
        <w:r w:rsidR="001B18C4" w:rsidRPr="008551F4" w:rsidDel="009D58C1">
          <w:rPr>
            <w:rFonts w:ascii="Arial" w:hAnsi="Arial" w:cs="Arial"/>
            <w:rPrChange w:id="726" w:author="William Echols" w:date="2021-03-02T10:16:00Z">
              <w:rPr/>
            </w:rPrChange>
          </w:rPr>
          <w:delText>B</w:delText>
        </w:r>
      </w:del>
      <w:ins w:id="727" w:author="William Echols" w:date="2021-03-02T10:16:00Z">
        <w:r w:rsidRPr="008551F4">
          <w:rPr>
            <w:rFonts w:ascii="Arial" w:hAnsi="Arial" w:cs="Arial"/>
            <w:rPrChange w:id="728" w:author="William Echols" w:date="2021-03-02T10:16:00Z">
              <w:rPr/>
            </w:rPrChange>
          </w:rPr>
          <w:t>b</w:t>
        </w:r>
      </w:ins>
      <w:r w:rsidR="001B18C4" w:rsidRPr="008551F4">
        <w:rPr>
          <w:rFonts w:ascii="Arial" w:hAnsi="Arial" w:cs="Arial"/>
          <w:rPrChange w:id="729" w:author="William Echols" w:date="2021-03-02T10:16:00Z">
            <w:rPr/>
          </w:rPrChange>
        </w:rPr>
        <w:t xml:space="preserve">oats, trailers, motor homes trucks, recreational or </w:t>
      </w:r>
      <w:del w:id="730" w:author="William Echols" w:date="2021-03-02T10:30:00Z">
        <w:r w:rsidR="001B18C4" w:rsidRPr="008551F4" w:rsidDel="00464DA3">
          <w:rPr>
            <w:rFonts w:ascii="Arial" w:hAnsi="Arial" w:cs="Arial"/>
            <w:rPrChange w:id="731" w:author="William Echols" w:date="2021-03-02T10:16:00Z">
              <w:rPr/>
            </w:rPrChange>
          </w:rPr>
          <w:delText xml:space="preserve">business </w:delText>
        </w:r>
      </w:del>
      <w:del w:id="732" w:author="William Echols" w:date="2021-03-01T13:58:00Z">
        <w:r w:rsidR="001B18C4" w:rsidRPr="008551F4" w:rsidDel="00F46D0F">
          <w:rPr>
            <w:rFonts w:ascii="Arial" w:hAnsi="Arial" w:cs="Arial"/>
            <w:rPrChange w:id="733" w:author="William Echols" w:date="2021-03-02T10:16:00Z">
              <w:rPr/>
            </w:rPrChange>
          </w:rPr>
          <w:delText>v</w:delText>
        </w:r>
      </w:del>
      <w:del w:id="734" w:author="William Echols" w:date="2021-03-02T10:30:00Z">
        <w:r w:rsidR="001B18C4" w:rsidRPr="008551F4" w:rsidDel="00464DA3">
          <w:rPr>
            <w:rFonts w:ascii="Arial" w:hAnsi="Arial" w:cs="Arial"/>
            <w:rPrChange w:id="735" w:author="William Echols" w:date="2021-03-02T10:16:00Z">
              <w:rPr/>
            </w:rPrChange>
          </w:rPr>
          <w:delText>ehicles (other than automobiles)</w:delText>
        </w:r>
      </w:del>
      <w:ins w:id="736" w:author="William Echols" w:date="2021-03-02T10:30:00Z">
        <w:r w:rsidR="00464DA3" w:rsidRPr="008551F4">
          <w:rPr>
            <w:rFonts w:ascii="Arial" w:hAnsi="Arial" w:cs="Arial"/>
          </w:rPr>
          <w:t xml:space="preserve">Commercial </w:t>
        </w:r>
      </w:ins>
      <w:ins w:id="737" w:author="William Echols" w:date="2021-03-02T10:31:00Z">
        <w:r w:rsidR="00464DA3" w:rsidRPr="008551F4">
          <w:rPr>
            <w:rFonts w:ascii="Arial" w:hAnsi="Arial" w:cs="Arial"/>
          </w:rPr>
          <w:t>Vehicles</w:t>
        </w:r>
      </w:ins>
      <w:r w:rsidR="001B18C4" w:rsidRPr="008551F4">
        <w:rPr>
          <w:rFonts w:ascii="Arial" w:hAnsi="Arial" w:cs="Arial"/>
          <w:rPrChange w:id="738" w:author="William Echols" w:date="2021-03-02T10:16:00Z">
            <w:rPr/>
          </w:rPrChange>
        </w:rPr>
        <w:t xml:space="preserve">, and inoperable </w:t>
      </w:r>
      <w:ins w:id="739" w:author="William Echols" w:date="2021-03-02T10:17:00Z">
        <w:r w:rsidR="005426BA" w:rsidRPr="008551F4">
          <w:rPr>
            <w:rFonts w:ascii="Arial" w:hAnsi="Arial" w:cs="Arial"/>
          </w:rPr>
          <w:t>V</w:t>
        </w:r>
      </w:ins>
      <w:del w:id="740" w:author="William Echols" w:date="2021-03-02T10:17:00Z">
        <w:r w:rsidR="001B18C4" w:rsidRPr="008551F4" w:rsidDel="005426BA">
          <w:rPr>
            <w:rFonts w:ascii="Arial" w:hAnsi="Arial" w:cs="Arial"/>
            <w:rPrChange w:id="741" w:author="William Echols" w:date="2021-03-02T10:16:00Z">
              <w:rPr/>
            </w:rPrChange>
          </w:rPr>
          <w:delText>v</w:delText>
        </w:r>
      </w:del>
      <w:r w:rsidR="001B18C4" w:rsidRPr="008551F4">
        <w:rPr>
          <w:rFonts w:ascii="Arial" w:hAnsi="Arial" w:cs="Arial"/>
          <w:rPrChange w:id="742" w:author="William Echols" w:date="2021-03-02T10:16:00Z">
            <w:rPr/>
          </w:rPrChange>
        </w:rPr>
        <w:t>ehicles of any kind</w:t>
      </w:r>
      <w:ins w:id="743" w:author="William Echols" w:date="2021-03-02T15:18:00Z">
        <w:r w:rsidR="00434DAC">
          <w:rPr>
            <w:rFonts w:ascii="Arial" w:hAnsi="Arial" w:cs="Arial"/>
          </w:rPr>
          <w:t>;</w:t>
        </w:r>
      </w:ins>
      <w:del w:id="744" w:author="William Echols" w:date="2021-03-02T15:18:00Z">
        <w:r w:rsidR="001B18C4" w:rsidRPr="008551F4" w:rsidDel="00434DAC">
          <w:rPr>
            <w:rFonts w:ascii="Arial" w:hAnsi="Arial" w:cs="Arial"/>
            <w:rPrChange w:id="745" w:author="William Echols" w:date="2021-03-02T10:16:00Z">
              <w:rPr/>
            </w:rPrChange>
          </w:rPr>
          <w:delText xml:space="preserve"> are to be </w:delText>
        </w:r>
      </w:del>
      <w:del w:id="746" w:author="William Echols" w:date="2021-03-01T13:59:00Z">
        <w:r w:rsidR="001B18C4" w:rsidRPr="008551F4" w:rsidDel="00CB0B71">
          <w:rPr>
            <w:rFonts w:ascii="Arial" w:hAnsi="Arial" w:cs="Arial"/>
            <w:rPrChange w:id="747" w:author="William Echols" w:date="2021-03-02T10:16:00Z">
              <w:rPr/>
            </w:rPrChange>
          </w:rPr>
          <w:delText>stored in a location no close</w:delText>
        </w:r>
        <w:r w:rsidR="00742760" w:rsidRPr="008551F4" w:rsidDel="00CB0B71">
          <w:rPr>
            <w:rFonts w:ascii="Arial" w:hAnsi="Arial" w:cs="Arial"/>
            <w:rPrChange w:id="748" w:author="William Echols" w:date="2021-03-02T10:16:00Z">
              <w:rPr/>
            </w:rPrChange>
          </w:rPr>
          <w:delText>r</w:delText>
        </w:r>
        <w:r w:rsidR="001B18C4" w:rsidRPr="008551F4" w:rsidDel="00CB0B71">
          <w:rPr>
            <w:rFonts w:ascii="Arial" w:hAnsi="Arial" w:cs="Arial"/>
            <w:rPrChange w:id="749" w:author="William Echols" w:date="2021-03-02T10:16:00Z">
              <w:rPr/>
            </w:rPrChange>
          </w:rPr>
          <w:delText xml:space="preserve"> to the street then the front building set back line or in the case of a corner lot the side building line facing the street and shall be </w:delText>
        </w:r>
      </w:del>
      <w:del w:id="750" w:author="William Echols" w:date="2021-03-02T10:16:00Z">
        <w:r w:rsidR="001B18C4" w:rsidRPr="008551F4" w:rsidDel="009D58C1">
          <w:rPr>
            <w:rFonts w:ascii="Arial" w:hAnsi="Arial" w:cs="Arial"/>
            <w:rPrChange w:id="751" w:author="William Echols" w:date="2021-03-02T10:16:00Z">
              <w:rPr/>
            </w:rPrChange>
          </w:rPr>
          <w:delText>hid</w:delText>
        </w:r>
        <w:r w:rsidR="001B18C4" w:rsidRPr="008551F4" w:rsidDel="00E474CA">
          <w:rPr>
            <w:rFonts w:ascii="Arial" w:hAnsi="Arial" w:cs="Arial"/>
            <w:rPrChange w:id="752" w:author="William Echols" w:date="2021-03-02T10:16:00Z">
              <w:rPr/>
            </w:rPrChange>
          </w:rPr>
          <w:delText>d</w:delText>
        </w:r>
        <w:r w:rsidR="001B18C4" w:rsidRPr="008551F4" w:rsidDel="009D58C1">
          <w:rPr>
            <w:rFonts w:ascii="Arial" w:hAnsi="Arial" w:cs="Arial"/>
            <w:rPrChange w:id="753" w:author="William Echols" w:date="2021-03-02T10:16:00Z">
              <w:rPr/>
            </w:rPrChange>
          </w:rPr>
          <w:delText>e</w:delText>
        </w:r>
        <w:r w:rsidR="001B18C4" w:rsidRPr="008551F4" w:rsidDel="00E474CA">
          <w:rPr>
            <w:rFonts w:ascii="Arial" w:hAnsi="Arial" w:cs="Arial"/>
            <w:rPrChange w:id="754" w:author="William Echols" w:date="2021-03-02T10:16:00Z">
              <w:rPr/>
            </w:rPrChange>
          </w:rPr>
          <w:delText>n</w:delText>
        </w:r>
        <w:r w:rsidR="001B18C4" w:rsidRPr="008551F4" w:rsidDel="009D58C1">
          <w:rPr>
            <w:rFonts w:ascii="Arial" w:hAnsi="Arial" w:cs="Arial"/>
            <w:rPrChange w:id="755" w:author="William Echols" w:date="2021-03-02T10:16:00Z">
              <w:rPr/>
            </w:rPrChange>
          </w:rPr>
          <w:delText xml:space="preserve"> from view by </w:delText>
        </w:r>
      </w:del>
      <w:del w:id="756" w:author="William Echols" w:date="2021-03-01T13:59:00Z">
        <w:r w:rsidR="001B18C4" w:rsidRPr="008551F4" w:rsidDel="00B06202">
          <w:rPr>
            <w:rFonts w:ascii="Arial" w:hAnsi="Arial" w:cs="Arial"/>
            <w:rPrChange w:id="757" w:author="William Echols" w:date="2021-03-02T10:16:00Z">
              <w:rPr/>
            </w:rPrChange>
          </w:rPr>
          <w:delText>the garage or fen</w:delText>
        </w:r>
        <w:r w:rsidR="00B06202" w:rsidRPr="008551F4" w:rsidDel="00B06202">
          <w:rPr>
            <w:rFonts w:ascii="Arial" w:hAnsi="Arial" w:cs="Arial"/>
            <w:rPrChange w:id="758" w:author="William Echols" w:date="2021-03-02T10:16:00Z">
              <w:rPr/>
            </w:rPrChange>
          </w:rPr>
          <w:delText>c</w:delText>
        </w:r>
        <w:r w:rsidR="001B18C4" w:rsidRPr="008551F4" w:rsidDel="00B06202">
          <w:rPr>
            <w:rFonts w:ascii="Arial" w:hAnsi="Arial" w:cs="Arial"/>
            <w:rPrChange w:id="759" w:author="William Echols" w:date="2021-03-02T10:16:00Z">
              <w:rPr/>
            </w:rPrChange>
          </w:rPr>
          <w:delText>e</w:delText>
        </w:r>
      </w:del>
      <w:del w:id="760" w:author="William Echols" w:date="2021-03-02T15:18:00Z">
        <w:r w:rsidR="001B18C4" w:rsidRPr="008551F4" w:rsidDel="00434DAC">
          <w:rPr>
            <w:rFonts w:ascii="Arial" w:hAnsi="Arial" w:cs="Arial"/>
            <w:rPrChange w:id="761" w:author="William Echols" w:date="2021-03-02T10:16:00Z">
              <w:rPr/>
            </w:rPrChange>
          </w:rPr>
          <w:delText>.</w:delText>
        </w:r>
      </w:del>
      <w:r w:rsidR="001B18C4" w:rsidRPr="008551F4">
        <w:rPr>
          <w:rFonts w:ascii="Arial" w:hAnsi="Arial" w:cs="Arial"/>
          <w:rPrChange w:id="762" w:author="William Echols" w:date="2021-03-02T10:16:00Z">
            <w:rPr/>
          </w:rPrChange>
        </w:rPr>
        <w:t xml:space="preserve"> </w:t>
      </w:r>
    </w:p>
    <w:p w14:paraId="41C8522C" w14:textId="777772D6" w:rsidR="001B18C4" w:rsidRPr="008551F4" w:rsidRDefault="00782E92" w:rsidP="00FE3AFD">
      <w:pPr>
        <w:pStyle w:val="ListParagraph"/>
        <w:numPr>
          <w:ilvl w:val="1"/>
          <w:numId w:val="4"/>
        </w:numPr>
        <w:contextualSpacing w:val="0"/>
        <w:jc w:val="both"/>
        <w:rPr>
          <w:ins w:id="763" w:author="William Echols" w:date="2021-03-02T11:11:00Z"/>
          <w:rFonts w:ascii="Arial" w:hAnsi="Arial" w:cs="Arial"/>
        </w:rPr>
      </w:pPr>
      <w:ins w:id="764" w:author="William Echols" w:date="2021-03-02T10:27:00Z">
        <w:r w:rsidRPr="008551F4">
          <w:rPr>
            <w:rFonts w:ascii="Arial" w:hAnsi="Arial" w:cs="Arial"/>
          </w:rPr>
          <w:t xml:space="preserve">not park </w:t>
        </w:r>
      </w:ins>
      <w:del w:id="765" w:author="William Echols" w:date="2021-03-01T14:00:00Z">
        <w:r w:rsidR="001B18C4" w:rsidRPr="008551F4" w:rsidDel="004B455E">
          <w:rPr>
            <w:rFonts w:ascii="Arial" w:hAnsi="Arial" w:cs="Arial"/>
            <w:rPrChange w:id="766" w:author="William Echols" w:date="2021-03-02T10:27:00Z">
              <w:rPr/>
            </w:rPrChange>
          </w:rPr>
          <w:delText>Trucks or other c</w:delText>
        </w:r>
      </w:del>
      <w:ins w:id="767" w:author="William Echols" w:date="2021-03-01T14:00:00Z">
        <w:r w:rsidR="004B455E" w:rsidRPr="008551F4">
          <w:rPr>
            <w:rFonts w:ascii="Arial" w:hAnsi="Arial" w:cs="Arial"/>
            <w:rPrChange w:id="768" w:author="William Echols" w:date="2021-03-02T10:27:00Z">
              <w:rPr/>
            </w:rPrChange>
          </w:rPr>
          <w:t>C</w:t>
        </w:r>
      </w:ins>
      <w:r w:rsidR="001B18C4" w:rsidRPr="008551F4">
        <w:rPr>
          <w:rFonts w:ascii="Arial" w:hAnsi="Arial" w:cs="Arial"/>
          <w:rPrChange w:id="769" w:author="William Echols" w:date="2021-03-02T10:27:00Z">
            <w:rPr/>
          </w:rPrChange>
        </w:rPr>
        <w:t xml:space="preserve">ommercial </w:t>
      </w:r>
      <w:del w:id="770" w:author="William Echols" w:date="2021-03-01T14:00:00Z">
        <w:r w:rsidR="001B18C4" w:rsidRPr="008551F4" w:rsidDel="004B455E">
          <w:rPr>
            <w:rFonts w:ascii="Arial" w:hAnsi="Arial" w:cs="Arial"/>
            <w:rPrChange w:id="771" w:author="William Echols" w:date="2021-03-02T10:27:00Z">
              <w:rPr/>
            </w:rPrChange>
          </w:rPr>
          <w:delText>v</w:delText>
        </w:r>
      </w:del>
      <w:ins w:id="772" w:author="William Echols" w:date="2021-03-01T14:00:00Z">
        <w:r w:rsidR="004B455E" w:rsidRPr="008551F4">
          <w:rPr>
            <w:rFonts w:ascii="Arial" w:hAnsi="Arial" w:cs="Arial"/>
            <w:rPrChange w:id="773" w:author="William Echols" w:date="2021-03-02T10:27:00Z">
              <w:rPr/>
            </w:rPrChange>
          </w:rPr>
          <w:t>V</w:t>
        </w:r>
      </w:ins>
      <w:r w:rsidR="001B18C4" w:rsidRPr="008551F4">
        <w:rPr>
          <w:rFonts w:ascii="Arial" w:hAnsi="Arial" w:cs="Arial"/>
          <w:rPrChange w:id="774" w:author="William Echols" w:date="2021-03-02T10:27:00Z">
            <w:rPr/>
          </w:rPrChange>
        </w:rPr>
        <w:t>ehicles</w:t>
      </w:r>
      <w:ins w:id="775" w:author="William Echols" w:date="2021-03-02T10:28:00Z">
        <w:r w:rsidR="00D066E7" w:rsidRPr="008551F4">
          <w:rPr>
            <w:rFonts w:ascii="Arial" w:hAnsi="Arial" w:cs="Arial"/>
          </w:rPr>
          <w:t xml:space="preserve"> or allow Commercial Vehicles to be parked</w:t>
        </w:r>
      </w:ins>
      <w:del w:id="776" w:author="William Echols" w:date="2021-03-02T10:18:00Z">
        <w:r w:rsidR="001B18C4" w:rsidRPr="008551F4" w:rsidDel="0087083D">
          <w:rPr>
            <w:rFonts w:ascii="Arial" w:hAnsi="Arial" w:cs="Arial"/>
            <w:rPrChange w:id="777" w:author="William Echols" w:date="2021-03-02T10:27:00Z">
              <w:rPr/>
            </w:rPrChange>
          </w:rPr>
          <w:delText xml:space="preserve"> </w:delText>
        </w:r>
      </w:del>
      <w:del w:id="778" w:author="William Echols" w:date="2021-03-02T10:28:00Z">
        <w:r w:rsidR="001B18C4" w:rsidRPr="008551F4" w:rsidDel="00D066E7">
          <w:rPr>
            <w:rFonts w:ascii="Arial" w:hAnsi="Arial" w:cs="Arial"/>
            <w:rPrChange w:id="779" w:author="William Echols" w:date="2021-03-02T10:27:00Z">
              <w:rPr/>
            </w:rPrChange>
          </w:rPr>
          <w:delText xml:space="preserve">may </w:delText>
        </w:r>
      </w:del>
      <w:del w:id="780" w:author="William Echols" w:date="2021-03-02T10:27:00Z">
        <w:r w:rsidR="001B18C4" w:rsidRPr="008551F4" w:rsidDel="00FE3AFD">
          <w:rPr>
            <w:rFonts w:ascii="Arial" w:hAnsi="Arial" w:cs="Arial"/>
            <w:rPrChange w:id="781" w:author="William Echols" w:date="2021-03-02T10:27:00Z">
              <w:rPr/>
            </w:rPrChange>
          </w:rPr>
          <w:delText>not be parked</w:delText>
        </w:r>
      </w:del>
      <w:r w:rsidR="001B18C4" w:rsidRPr="008551F4">
        <w:rPr>
          <w:rFonts w:ascii="Arial" w:hAnsi="Arial" w:cs="Arial"/>
          <w:rPrChange w:id="782" w:author="William Echols" w:date="2021-03-02T10:27:00Z">
            <w:rPr/>
          </w:rPrChange>
        </w:rPr>
        <w:t xml:space="preserve"> in driveways or on streets except temporarily while deliveries are being made to or work is being performed on a </w:t>
      </w:r>
      <w:del w:id="783" w:author="William Echols" w:date="2021-03-01T14:01:00Z">
        <w:r w:rsidR="001B18C4" w:rsidRPr="008551F4" w:rsidDel="00CC09DF">
          <w:rPr>
            <w:rFonts w:ascii="Arial" w:hAnsi="Arial" w:cs="Arial"/>
            <w:rPrChange w:id="784" w:author="William Echols" w:date="2021-03-02T10:27:00Z">
              <w:rPr/>
            </w:rPrChange>
          </w:rPr>
          <w:delText>l</w:delText>
        </w:r>
      </w:del>
      <w:ins w:id="785" w:author="William Echols" w:date="2021-03-01T14:01:00Z">
        <w:r w:rsidR="00CC09DF" w:rsidRPr="008551F4">
          <w:rPr>
            <w:rFonts w:ascii="Arial" w:hAnsi="Arial" w:cs="Arial"/>
            <w:rPrChange w:id="786" w:author="William Echols" w:date="2021-03-02T10:27:00Z">
              <w:rPr/>
            </w:rPrChange>
          </w:rPr>
          <w:t>L</w:t>
        </w:r>
      </w:ins>
      <w:r w:rsidR="001B18C4" w:rsidRPr="008551F4">
        <w:rPr>
          <w:rFonts w:ascii="Arial" w:hAnsi="Arial" w:cs="Arial"/>
          <w:rPrChange w:id="787" w:author="William Echols" w:date="2021-03-02T10:27:00Z">
            <w:rPr/>
          </w:rPrChange>
        </w:rPr>
        <w:t xml:space="preserve">ot or </w:t>
      </w:r>
      <w:del w:id="788" w:author="William Echols" w:date="2021-03-01T14:01:00Z">
        <w:r w:rsidR="001B18C4" w:rsidRPr="008551F4" w:rsidDel="00CC09DF">
          <w:rPr>
            <w:rFonts w:ascii="Arial" w:hAnsi="Arial" w:cs="Arial"/>
            <w:rPrChange w:id="789" w:author="William Echols" w:date="2021-03-02T10:27:00Z">
              <w:rPr/>
            </w:rPrChange>
          </w:rPr>
          <w:delText>l</w:delText>
        </w:r>
      </w:del>
      <w:ins w:id="790" w:author="William Echols" w:date="2021-03-01T14:01:00Z">
        <w:r w:rsidR="00CC09DF" w:rsidRPr="008551F4">
          <w:rPr>
            <w:rFonts w:ascii="Arial" w:hAnsi="Arial" w:cs="Arial"/>
            <w:rPrChange w:id="791" w:author="William Echols" w:date="2021-03-02T10:27:00Z">
              <w:rPr/>
            </w:rPrChange>
          </w:rPr>
          <w:t>L</w:t>
        </w:r>
      </w:ins>
      <w:r w:rsidR="001B18C4" w:rsidRPr="008551F4">
        <w:rPr>
          <w:rFonts w:ascii="Arial" w:hAnsi="Arial" w:cs="Arial"/>
          <w:rPrChange w:id="792" w:author="William Echols" w:date="2021-03-02T10:27:00Z">
            <w:rPr/>
          </w:rPrChange>
        </w:rPr>
        <w:t>ots</w:t>
      </w:r>
      <w:ins w:id="793" w:author="William Echols" w:date="2021-03-02T15:18:00Z">
        <w:r w:rsidR="00434DAC">
          <w:rPr>
            <w:rFonts w:ascii="Arial" w:hAnsi="Arial" w:cs="Arial"/>
          </w:rPr>
          <w:t>;</w:t>
        </w:r>
      </w:ins>
      <w:del w:id="794" w:author="William Echols" w:date="2021-03-02T15:18:00Z">
        <w:r w:rsidR="001B18C4" w:rsidRPr="008551F4" w:rsidDel="00434DAC">
          <w:rPr>
            <w:rFonts w:ascii="Arial" w:hAnsi="Arial" w:cs="Arial"/>
            <w:rPrChange w:id="795" w:author="William Echols" w:date="2021-03-02T10:27:00Z">
              <w:rPr/>
            </w:rPrChange>
          </w:rPr>
          <w:delText xml:space="preserve">. </w:delText>
        </w:r>
      </w:del>
    </w:p>
    <w:p w14:paraId="11F0CE54" w14:textId="4578AFD9" w:rsidR="00034C87" w:rsidRPr="008551F4" w:rsidRDefault="005F5A9F" w:rsidP="00FE3AFD">
      <w:pPr>
        <w:pStyle w:val="ListParagraph"/>
        <w:numPr>
          <w:ilvl w:val="1"/>
          <w:numId w:val="4"/>
        </w:numPr>
        <w:contextualSpacing w:val="0"/>
        <w:jc w:val="both"/>
        <w:rPr>
          <w:ins w:id="796" w:author="William Echols" w:date="2021-03-02T11:12:00Z"/>
          <w:rFonts w:ascii="Arial" w:hAnsi="Arial" w:cs="Arial"/>
        </w:rPr>
      </w:pPr>
      <w:ins w:id="797" w:author="William Echols" w:date="2021-03-02T11:39:00Z">
        <w:r w:rsidRPr="008551F4">
          <w:rPr>
            <w:rFonts w:ascii="Arial" w:hAnsi="Arial" w:cs="Arial"/>
          </w:rPr>
          <w:t>n</w:t>
        </w:r>
      </w:ins>
      <w:ins w:id="798" w:author="William Echols" w:date="2021-03-02T11:11:00Z">
        <w:r w:rsidR="00034C87" w:rsidRPr="008551F4">
          <w:rPr>
            <w:rFonts w:ascii="Arial" w:hAnsi="Arial" w:cs="Arial"/>
          </w:rPr>
          <w:t xml:space="preserve">ot place </w:t>
        </w:r>
      </w:ins>
      <w:ins w:id="799" w:author="William Echols" w:date="2021-03-02T11:12:00Z">
        <w:r w:rsidR="009430E8" w:rsidRPr="008551F4">
          <w:rPr>
            <w:rFonts w:ascii="Arial" w:hAnsi="Arial" w:cs="Arial"/>
          </w:rPr>
          <w:t xml:space="preserve">or erect </w:t>
        </w:r>
      </w:ins>
      <w:ins w:id="800" w:author="William Echols" w:date="2021-03-02T11:11:00Z">
        <w:r w:rsidR="00034C87" w:rsidRPr="008551F4">
          <w:rPr>
            <w:rFonts w:ascii="Arial" w:hAnsi="Arial" w:cs="Arial"/>
          </w:rPr>
          <w:t>any sign, advertisement, billboard, or advertising structure</w:t>
        </w:r>
        <w:r w:rsidR="009430E8" w:rsidRPr="008551F4">
          <w:rPr>
            <w:rFonts w:ascii="Arial" w:hAnsi="Arial" w:cs="Arial"/>
          </w:rPr>
          <w:t xml:space="preserve"> of any kind other than normal for-sale sign not</w:t>
        </w:r>
      </w:ins>
      <w:ins w:id="801" w:author="William Echols" w:date="2021-03-02T11:12:00Z">
        <w:r w:rsidR="009430E8" w:rsidRPr="008551F4">
          <w:rPr>
            <w:rFonts w:ascii="Arial" w:hAnsi="Arial" w:cs="Arial"/>
          </w:rPr>
          <w:t xml:space="preserve"> to exceed two feet by three feet and applicable to such Lot alone</w:t>
        </w:r>
      </w:ins>
      <w:ins w:id="802" w:author="William Echols" w:date="2021-03-02T11:19:00Z">
        <w:r w:rsidR="00A61BF7" w:rsidRPr="008551F4">
          <w:rPr>
            <w:rFonts w:ascii="Arial" w:hAnsi="Arial" w:cs="Arial"/>
          </w:rPr>
          <w:t xml:space="preserve"> (any of the foregoing “</w:t>
        </w:r>
        <w:r w:rsidR="00A61BF7" w:rsidRPr="008551F4">
          <w:rPr>
            <w:rFonts w:ascii="Arial" w:hAnsi="Arial" w:cs="Arial"/>
            <w:b/>
            <w:bCs/>
            <w:i/>
            <w:iCs/>
          </w:rPr>
          <w:t>Prohibited Signage</w:t>
        </w:r>
        <w:r w:rsidR="00A61BF7" w:rsidRPr="008551F4">
          <w:rPr>
            <w:rFonts w:ascii="Arial" w:hAnsi="Arial" w:cs="Arial"/>
          </w:rPr>
          <w:t>”)</w:t>
        </w:r>
      </w:ins>
      <w:ins w:id="803" w:author="William Echols" w:date="2021-03-02T11:12:00Z">
        <w:r w:rsidR="009430E8" w:rsidRPr="008551F4">
          <w:rPr>
            <w:rFonts w:ascii="Arial" w:hAnsi="Arial" w:cs="Arial"/>
          </w:rPr>
          <w:t xml:space="preserve"> without the prior written consent of the </w:t>
        </w:r>
        <w:proofErr w:type="gramStart"/>
        <w:r w:rsidR="009430E8" w:rsidRPr="008551F4">
          <w:rPr>
            <w:rFonts w:ascii="Arial" w:hAnsi="Arial" w:cs="Arial"/>
          </w:rPr>
          <w:t>Committee</w:t>
        </w:r>
        <w:r w:rsidR="00B8613C" w:rsidRPr="008551F4">
          <w:rPr>
            <w:rFonts w:ascii="Arial" w:hAnsi="Arial" w:cs="Arial"/>
          </w:rPr>
          <w:t>;</w:t>
        </w:r>
        <w:proofErr w:type="gramEnd"/>
      </w:ins>
    </w:p>
    <w:p w14:paraId="30684710" w14:textId="6CEBE0C2" w:rsidR="00B8613C" w:rsidRPr="008551F4" w:rsidRDefault="005F5A9F" w:rsidP="00FE3AFD">
      <w:pPr>
        <w:pStyle w:val="ListParagraph"/>
        <w:numPr>
          <w:ilvl w:val="1"/>
          <w:numId w:val="4"/>
        </w:numPr>
        <w:contextualSpacing w:val="0"/>
        <w:jc w:val="both"/>
        <w:rPr>
          <w:ins w:id="804" w:author="William Echols" w:date="2021-03-02T11:14:00Z"/>
          <w:rFonts w:ascii="Arial" w:hAnsi="Arial" w:cs="Arial"/>
        </w:rPr>
      </w:pPr>
      <w:ins w:id="805" w:author="William Echols" w:date="2021-03-02T11:39:00Z">
        <w:r w:rsidRPr="008551F4">
          <w:rPr>
            <w:rFonts w:ascii="Arial" w:hAnsi="Arial" w:cs="Arial"/>
          </w:rPr>
          <w:t>n</w:t>
        </w:r>
      </w:ins>
      <w:ins w:id="806" w:author="William Echols" w:date="2021-03-02T11:12:00Z">
        <w:r w:rsidR="00B8613C" w:rsidRPr="008551F4">
          <w:rPr>
            <w:rFonts w:ascii="Arial" w:hAnsi="Arial" w:cs="Arial"/>
          </w:rPr>
          <w:t>ot remove or dig any dirt from any Lot excep</w:t>
        </w:r>
      </w:ins>
      <w:ins w:id="807" w:author="William Echols" w:date="2021-03-02T11:13:00Z">
        <w:r w:rsidR="00B8613C" w:rsidRPr="008551F4">
          <w:rPr>
            <w:rFonts w:ascii="Arial" w:hAnsi="Arial" w:cs="Arial"/>
          </w:rPr>
          <w:t xml:space="preserve">t as necessary in conjunction with the landscaping </w:t>
        </w:r>
        <w:r w:rsidR="00FC1428" w:rsidRPr="008551F4">
          <w:rPr>
            <w:rFonts w:ascii="Arial" w:hAnsi="Arial" w:cs="Arial"/>
          </w:rPr>
          <w:t xml:space="preserve">of </w:t>
        </w:r>
        <w:r w:rsidR="00717EC2" w:rsidRPr="008551F4">
          <w:rPr>
            <w:rFonts w:ascii="Arial" w:hAnsi="Arial" w:cs="Arial"/>
          </w:rPr>
          <w:t>or construction</w:t>
        </w:r>
        <w:r w:rsidR="00FC1428" w:rsidRPr="008551F4">
          <w:rPr>
            <w:rFonts w:ascii="Arial" w:hAnsi="Arial" w:cs="Arial"/>
          </w:rPr>
          <w:t xml:space="preserve"> on such </w:t>
        </w:r>
        <w:proofErr w:type="gramStart"/>
        <w:r w:rsidR="00FC1428" w:rsidRPr="008551F4">
          <w:rPr>
            <w:rFonts w:ascii="Arial" w:hAnsi="Arial" w:cs="Arial"/>
          </w:rPr>
          <w:t>Lot</w:t>
        </w:r>
      </w:ins>
      <w:ins w:id="808" w:author="William Echols" w:date="2021-03-02T11:15:00Z">
        <w:r w:rsidR="00D93F66" w:rsidRPr="008551F4">
          <w:rPr>
            <w:rFonts w:ascii="Arial" w:hAnsi="Arial" w:cs="Arial"/>
          </w:rPr>
          <w:t>;</w:t>
        </w:r>
      </w:ins>
      <w:proofErr w:type="gramEnd"/>
    </w:p>
    <w:p w14:paraId="48E92903" w14:textId="7DDCFAED" w:rsidR="00FC1428" w:rsidRPr="008551F4" w:rsidRDefault="005F5A9F" w:rsidP="00FE3AFD">
      <w:pPr>
        <w:pStyle w:val="ListParagraph"/>
        <w:numPr>
          <w:ilvl w:val="1"/>
          <w:numId w:val="4"/>
        </w:numPr>
        <w:contextualSpacing w:val="0"/>
        <w:jc w:val="both"/>
        <w:rPr>
          <w:ins w:id="809" w:author="William Echols" w:date="2021-03-02T11:15:00Z"/>
          <w:rFonts w:ascii="Arial" w:hAnsi="Arial" w:cs="Arial"/>
        </w:rPr>
      </w:pPr>
      <w:ins w:id="810" w:author="William Echols" w:date="2021-03-02T11:39:00Z">
        <w:r w:rsidRPr="008551F4">
          <w:rPr>
            <w:rFonts w:ascii="Arial" w:hAnsi="Arial" w:cs="Arial"/>
          </w:rPr>
          <w:t>n</w:t>
        </w:r>
      </w:ins>
      <w:ins w:id="811" w:author="William Echols" w:date="2021-03-02T11:14:00Z">
        <w:r w:rsidR="00FC1428" w:rsidRPr="008551F4">
          <w:rPr>
            <w:rFonts w:ascii="Arial" w:hAnsi="Arial" w:cs="Arial"/>
          </w:rPr>
          <w:t xml:space="preserve">ot remove </w:t>
        </w:r>
        <w:r w:rsidR="006E5DC8" w:rsidRPr="008551F4">
          <w:rPr>
            <w:rFonts w:ascii="Arial" w:hAnsi="Arial" w:cs="Arial"/>
          </w:rPr>
          <w:t xml:space="preserve">or cut </w:t>
        </w:r>
        <w:r w:rsidR="00FC1428" w:rsidRPr="008551F4">
          <w:rPr>
            <w:rFonts w:ascii="Arial" w:hAnsi="Arial" w:cs="Arial"/>
          </w:rPr>
          <w:t>tree</w:t>
        </w:r>
        <w:r w:rsidR="006E5DC8" w:rsidRPr="008551F4">
          <w:rPr>
            <w:rFonts w:ascii="Arial" w:hAnsi="Arial" w:cs="Arial"/>
          </w:rPr>
          <w:t xml:space="preserve">s from any Lot without </w:t>
        </w:r>
        <w:r w:rsidR="00D93F66" w:rsidRPr="008551F4">
          <w:rPr>
            <w:rFonts w:ascii="Arial" w:hAnsi="Arial" w:cs="Arial"/>
          </w:rPr>
          <w:t xml:space="preserve">approval from the </w:t>
        </w:r>
        <w:proofErr w:type="gramStart"/>
        <w:r w:rsidR="00D93F66" w:rsidRPr="008551F4">
          <w:rPr>
            <w:rFonts w:ascii="Arial" w:hAnsi="Arial" w:cs="Arial"/>
          </w:rPr>
          <w:t>Comm</w:t>
        </w:r>
      </w:ins>
      <w:ins w:id="812" w:author="William Echols" w:date="2021-03-02T11:15:00Z">
        <w:r w:rsidR="00D93F66" w:rsidRPr="008551F4">
          <w:rPr>
            <w:rFonts w:ascii="Arial" w:hAnsi="Arial" w:cs="Arial"/>
          </w:rPr>
          <w:t>ittee;</w:t>
        </w:r>
        <w:proofErr w:type="gramEnd"/>
      </w:ins>
    </w:p>
    <w:p w14:paraId="2BEFA5B6" w14:textId="2A9F4E1A" w:rsidR="00D93F66" w:rsidRPr="008551F4" w:rsidRDefault="005F5A9F" w:rsidP="00FE3AFD">
      <w:pPr>
        <w:pStyle w:val="ListParagraph"/>
        <w:numPr>
          <w:ilvl w:val="1"/>
          <w:numId w:val="4"/>
        </w:numPr>
        <w:contextualSpacing w:val="0"/>
        <w:jc w:val="both"/>
        <w:rPr>
          <w:ins w:id="813" w:author="William Echols" w:date="2021-03-02T11:21:00Z"/>
          <w:rFonts w:ascii="Arial" w:hAnsi="Arial" w:cs="Arial"/>
        </w:rPr>
      </w:pPr>
      <w:ins w:id="814" w:author="William Echols" w:date="2021-03-02T11:39:00Z">
        <w:r w:rsidRPr="008551F4">
          <w:rPr>
            <w:rFonts w:ascii="Arial" w:hAnsi="Arial" w:cs="Arial"/>
          </w:rPr>
          <w:t>n</w:t>
        </w:r>
      </w:ins>
      <w:ins w:id="815" w:author="William Echols" w:date="2021-03-02T11:15:00Z">
        <w:r w:rsidR="00A731E1" w:rsidRPr="008551F4">
          <w:rPr>
            <w:rFonts w:ascii="Arial" w:hAnsi="Arial" w:cs="Arial"/>
          </w:rPr>
          <w:t>ot erect an aerial, pole</w:t>
        </w:r>
      </w:ins>
      <w:ins w:id="816" w:author="William Echols" w:date="2021-03-02T11:16:00Z">
        <w:r w:rsidR="00277010" w:rsidRPr="008551F4">
          <w:rPr>
            <w:rFonts w:ascii="Arial" w:hAnsi="Arial" w:cs="Arial"/>
          </w:rPr>
          <w:t xml:space="preserve">, device or </w:t>
        </w:r>
      </w:ins>
      <w:ins w:id="817" w:author="William Echols" w:date="2021-03-02T11:15:00Z">
        <w:r w:rsidR="00A731E1" w:rsidRPr="008551F4">
          <w:rPr>
            <w:rFonts w:ascii="Arial" w:hAnsi="Arial" w:cs="Arial"/>
          </w:rPr>
          <w:t xml:space="preserve">other Structure </w:t>
        </w:r>
      </w:ins>
      <w:ins w:id="818" w:author="William Echols" w:date="2021-03-02T11:16:00Z">
        <w:r w:rsidR="00277010" w:rsidRPr="008551F4">
          <w:rPr>
            <w:rFonts w:ascii="Arial" w:hAnsi="Arial" w:cs="Arial"/>
          </w:rPr>
          <w:t xml:space="preserve">that projects more than five (5) feet above </w:t>
        </w:r>
        <w:r w:rsidR="00554C2F" w:rsidRPr="008551F4">
          <w:rPr>
            <w:rFonts w:ascii="Arial" w:hAnsi="Arial" w:cs="Arial"/>
          </w:rPr>
          <w:t xml:space="preserve">the highest ridge of the Primary </w:t>
        </w:r>
        <w:proofErr w:type="gramStart"/>
        <w:r w:rsidR="00554C2F" w:rsidRPr="008551F4">
          <w:rPr>
            <w:rFonts w:ascii="Arial" w:hAnsi="Arial" w:cs="Arial"/>
          </w:rPr>
          <w:t>Residence;</w:t>
        </w:r>
      </w:ins>
      <w:proofErr w:type="gramEnd"/>
    </w:p>
    <w:p w14:paraId="5BD2648A" w14:textId="2DB0B70D" w:rsidR="001E5161" w:rsidRPr="008551F4" w:rsidRDefault="005F5A9F" w:rsidP="00FE3AFD">
      <w:pPr>
        <w:pStyle w:val="ListParagraph"/>
        <w:numPr>
          <w:ilvl w:val="1"/>
          <w:numId w:val="4"/>
        </w:numPr>
        <w:contextualSpacing w:val="0"/>
        <w:jc w:val="both"/>
        <w:rPr>
          <w:ins w:id="819" w:author="William Echols" w:date="2021-03-02T11:23:00Z"/>
          <w:rFonts w:ascii="Arial" w:hAnsi="Arial" w:cs="Arial"/>
        </w:rPr>
      </w:pPr>
      <w:ins w:id="820" w:author="William Echols" w:date="2021-03-02T11:39:00Z">
        <w:r w:rsidRPr="008551F4">
          <w:rPr>
            <w:rFonts w:ascii="Arial" w:hAnsi="Arial" w:cs="Arial"/>
          </w:rPr>
          <w:t>n</w:t>
        </w:r>
      </w:ins>
      <w:ins w:id="821" w:author="William Echols" w:date="2021-03-02T11:24:00Z">
        <w:r w:rsidR="001E5161" w:rsidRPr="008551F4">
          <w:rPr>
            <w:rFonts w:ascii="Arial" w:hAnsi="Arial" w:cs="Arial"/>
          </w:rPr>
          <w:t>ot use a Lot</w:t>
        </w:r>
        <w:r w:rsidR="007962E6" w:rsidRPr="008551F4">
          <w:rPr>
            <w:rFonts w:ascii="Arial" w:hAnsi="Arial" w:cs="Arial"/>
          </w:rPr>
          <w:t xml:space="preserve">, including </w:t>
        </w:r>
        <w:r w:rsidR="001E5161" w:rsidRPr="008551F4">
          <w:rPr>
            <w:rFonts w:ascii="Arial" w:hAnsi="Arial" w:cs="Arial"/>
          </w:rPr>
          <w:t>a Primary Residence</w:t>
        </w:r>
        <w:r w:rsidR="007962E6" w:rsidRPr="008551F4">
          <w:rPr>
            <w:rFonts w:ascii="Arial" w:hAnsi="Arial" w:cs="Arial"/>
          </w:rPr>
          <w:t xml:space="preserve"> or other Structure,</w:t>
        </w:r>
        <w:r w:rsidR="001E5161" w:rsidRPr="008551F4">
          <w:rPr>
            <w:rFonts w:ascii="Arial" w:hAnsi="Arial" w:cs="Arial"/>
          </w:rPr>
          <w:t xml:space="preserve"> </w:t>
        </w:r>
      </w:ins>
      <w:ins w:id="822" w:author="William Echols" w:date="2021-03-02T11:23:00Z">
        <w:r w:rsidR="001E5161" w:rsidRPr="008551F4">
          <w:rPr>
            <w:rFonts w:ascii="Arial" w:hAnsi="Arial" w:cs="Arial"/>
          </w:rPr>
          <w:t>for any commercial business</w:t>
        </w:r>
      </w:ins>
      <w:ins w:id="823" w:author="William Echols" w:date="2021-03-02T11:24:00Z">
        <w:r w:rsidR="007962E6" w:rsidRPr="008551F4">
          <w:rPr>
            <w:rFonts w:ascii="Arial" w:hAnsi="Arial" w:cs="Arial"/>
          </w:rPr>
          <w:t xml:space="preserve">, </w:t>
        </w:r>
      </w:ins>
      <w:ins w:id="824" w:author="William Echols" w:date="2021-03-02T11:23:00Z">
        <w:r w:rsidR="001E5161" w:rsidRPr="008551F4">
          <w:rPr>
            <w:rFonts w:ascii="Arial" w:hAnsi="Arial" w:cs="Arial"/>
          </w:rPr>
          <w:t xml:space="preserve">professional </w:t>
        </w:r>
      </w:ins>
      <w:ins w:id="825" w:author="William Echols" w:date="2021-03-02T11:24:00Z">
        <w:r w:rsidR="007962E6" w:rsidRPr="008551F4">
          <w:rPr>
            <w:rFonts w:ascii="Arial" w:hAnsi="Arial" w:cs="Arial"/>
          </w:rPr>
          <w:t xml:space="preserve">or </w:t>
        </w:r>
      </w:ins>
      <w:ins w:id="826" w:author="William Echols" w:date="2021-03-02T11:23:00Z">
        <w:r w:rsidR="001E5161" w:rsidRPr="008551F4">
          <w:rPr>
            <w:rFonts w:ascii="Arial" w:hAnsi="Arial" w:cs="Arial"/>
          </w:rPr>
          <w:t xml:space="preserve">church </w:t>
        </w:r>
        <w:proofErr w:type="gramStart"/>
        <w:r w:rsidR="001E5161" w:rsidRPr="008551F4">
          <w:rPr>
            <w:rFonts w:ascii="Arial" w:hAnsi="Arial" w:cs="Arial"/>
          </w:rPr>
          <w:t>purposes</w:t>
        </w:r>
      </w:ins>
      <w:ins w:id="827" w:author="William Echols" w:date="2021-03-02T11:25:00Z">
        <w:r w:rsidR="007962E6" w:rsidRPr="008551F4">
          <w:rPr>
            <w:rFonts w:ascii="Arial" w:hAnsi="Arial" w:cs="Arial"/>
          </w:rPr>
          <w:t>;</w:t>
        </w:r>
      </w:ins>
      <w:proofErr w:type="gramEnd"/>
    </w:p>
    <w:p w14:paraId="1397F1A6" w14:textId="10EA6589" w:rsidR="00CB576C" w:rsidRPr="008551F4" w:rsidRDefault="005F5A9F" w:rsidP="00FE3AFD">
      <w:pPr>
        <w:pStyle w:val="ListParagraph"/>
        <w:numPr>
          <w:ilvl w:val="1"/>
          <w:numId w:val="4"/>
        </w:numPr>
        <w:contextualSpacing w:val="0"/>
        <w:jc w:val="both"/>
        <w:rPr>
          <w:ins w:id="828" w:author="William Echols" w:date="2021-03-02T10:47:00Z"/>
          <w:rFonts w:ascii="Arial" w:hAnsi="Arial" w:cs="Arial"/>
        </w:rPr>
      </w:pPr>
      <w:ins w:id="829" w:author="William Echols" w:date="2021-03-02T11:39:00Z">
        <w:r w:rsidRPr="008551F4">
          <w:rPr>
            <w:rFonts w:ascii="Arial" w:hAnsi="Arial" w:cs="Arial"/>
          </w:rPr>
          <w:t>n</w:t>
        </w:r>
      </w:ins>
      <w:ins w:id="830" w:author="William Echols" w:date="2021-03-02T11:23:00Z">
        <w:r w:rsidR="00CE3BDE" w:rsidRPr="008551F4">
          <w:rPr>
            <w:rFonts w:ascii="Arial" w:hAnsi="Arial" w:cs="Arial"/>
          </w:rPr>
          <w:t>ot p</w:t>
        </w:r>
      </w:ins>
      <w:ins w:id="831" w:author="William Echols" w:date="2021-03-02T11:22:00Z">
        <w:r w:rsidR="00CB576C" w:rsidRPr="008551F4">
          <w:rPr>
            <w:rFonts w:ascii="Arial" w:hAnsi="Arial" w:cs="Arial"/>
          </w:rPr>
          <w:t xml:space="preserve">ermit </w:t>
        </w:r>
      </w:ins>
      <w:moveToRangeStart w:id="832" w:author="William Echols" w:date="2021-03-02T11:22:00Z" w:name="move65576536"/>
      <w:moveTo w:id="833" w:author="William Echols" w:date="2021-03-02T11:22:00Z">
        <w:del w:id="834" w:author="William Echols" w:date="2021-03-02T11:22:00Z">
          <w:r w:rsidR="00CB576C" w:rsidRPr="008551F4" w:rsidDel="00CB576C">
            <w:rPr>
              <w:rFonts w:ascii="Arial" w:hAnsi="Arial" w:cs="Arial"/>
            </w:rPr>
            <w:delText xml:space="preserve">No </w:delText>
          </w:r>
        </w:del>
        <w:r w:rsidR="00CB576C" w:rsidRPr="008551F4">
          <w:rPr>
            <w:rFonts w:ascii="Arial" w:hAnsi="Arial" w:cs="Arial"/>
          </w:rPr>
          <w:t xml:space="preserve">noxious or offensive activity of any sort </w:t>
        </w:r>
        <w:del w:id="835" w:author="William Echols" w:date="2021-03-02T11:22:00Z">
          <w:r w:rsidR="00CB576C" w:rsidRPr="008551F4" w:rsidDel="00CB576C">
            <w:rPr>
              <w:rFonts w:ascii="Arial" w:hAnsi="Arial" w:cs="Arial"/>
            </w:rPr>
            <w:delText>shall be permitted</w:delText>
          </w:r>
        </w:del>
        <w:r w:rsidR="00CB576C" w:rsidRPr="008551F4">
          <w:rPr>
            <w:rFonts w:ascii="Arial" w:hAnsi="Arial" w:cs="Arial"/>
          </w:rPr>
          <w:t xml:space="preserve"> </w:t>
        </w:r>
        <w:del w:id="836" w:author="William Echols" w:date="2021-03-02T11:22:00Z">
          <w:r w:rsidR="00CB576C" w:rsidRPr="008551F4" w:rsidDel="004D148B">
            <w:rPr>
              <w:rFonts w:ascii="Arial" w:hAnsi="Arial" w:cs="Arial"/>
            </w:rPr>
            <w:delText>n</w:delText>
          </w:r>
        </w:del>
        <w:r w:rsidR="00CB576C" w:rsidRPr="008551F4">
          <w:rPr>
            <w:rFonts w:ascii="Arial" w:hAnsi="Arial" w:cs="Arial"/>
          </w:rPr>
          <w:t xml:space="preserve">or </w:t>
        </w:r>
        <w:del w:id="837" w:author="William Echols" w:date="2021-03-02T11:23:00Z">
          <w:r w:rsidR="00CB576C" w:rsidRPr="008551F4" w:rsidDel="001E5161">
            <w:rPr>
              <w:rFonts w:ascii="Arial" w:hAnsi="Arial" w:cs="Arial"/>
            </w:rPr>
            <w:delText xml:space="preserve">shall anything be done </w:delText>
          </w:r>
        </w:del>
      </w:moveTo>
      <w:ins w:id="838" w:author="William Echols" w:date="2021-03-02T11:23:00Z">
        <w:r w:rsidR="001E5161" w:rsidRPr="008551F4">
          <w:rPr>
            <w:rFonts w:ascii="Arial" w:hAnsi="Arial" w:cs="Arial"/>
          </w:rPr>
          <w:t xml:space="preserve">do anything </w:t>
        </w:r>
      </w:ins>
      <w:moveTo w:id="839" w:author="William Echols" w:date="2021-03-02T11:22:00Z">
        <w:r w:rsidR="00CB576C" w:rsidRPr="008551F4">
          <w:rPr>
            <w:rFonts w:ascii="Arial" w:hAnsi="Arial" w:cs="Arial"/>
          </w:rPr>
          <w:t xml:space="preserve">on any lot which may be or become an annoyance </w:t>
        </w:r>
        <w:r w:rsidR="00CB576C" w:rsidRPr="008551F4">
          <w:rPr>
            <w:rFonts w:ascii="Arial" w:hAnsi="Arial" w:cs="Arial"/>
          </w:rPr>
          <w:lastRenderedPageBreak/>
          <w:t xml:space="preserve">or nuisance to the </w:t>
        </w:r>
        <w:del w:id="840" w:author="William Echols" w:date="2021-03-02T11:23:00Z">
          <w:r w:rsidR="00CB576C" w:rsidRPr="008551F4" w:rsidDel="001E5161">
            <w:rPr>
              <w:rFonts w:ascii="Arial" w:hAnsi="Arial" w:cs="Arial"/>
            </w:rPr>
            <w:delText>neighborhood</w:delText>
          </w:r>
        </w:del>
      </w:moveTo>
      <w:ins w:id="841" w:author="William Echols" w:date="2021-03-02T11:23:00Z">
        <w:r w:rsidR="001E5161" w:rsidRPr="008551F4">
          <w:rPr>
            <w:rFonts w:ascii="Arial" w:hAnsi="Arial" w:cs="Arial"/>
          </w:rPr>
          <w:t>Owners</w:t>
        </w:r>
      </w:ins>
      <w:ins w:id="842" w:author="William Echols" w:date="2021-03-02T15:18:00Z">
        <w:r w:rsidR="00434DAC">
          <w:rPr>
            <w:rFonts w:ascii="Arial" w:hAnsi="Arial" w:cs="Arial"/>
          </w:rPr>
          <w:t>;</w:t>
        </w:r>
      </w:ins>
      <w:moveTo w:id="843" w:author="William Echols" w:date="2021-03-02T11:22:00Z">
        <w:del w:id="844" w:author="William Echols" w:date="2021-03-02T15:18:00Z">
          <w:r w:rsidR="00CB576C" w:rsidRPr="008551F4" w:rsidDel="00434DAC">
            <w:rPr>
              <w:rFonts w:ascii="Arial" w:hAnsi="Arial" w:cs="Arial"/>
            </w:rPr>
            <w:delText xml:space="preserve">. </w:delText>
          </w:r>
        </w:del>
        <w:del w:id="845" w:author="William Echols" w:date="2021-03-02T11:23:00Z">
          <w:r w:rsidR="00CB576C" w:rsidRPr="008551F4" w:rsidDel="001E5161">
            <w:rPr>
              <w:rFonts w:ascii="Arial" w:hAnsi="Arial" w:cs="Arial"/>
            </w:rPr>
            <w:delText>No lot in the Subdivision shall be used for any commercial business or professional purpose nor for church purposes.</w:delText>
          </w:r>
        </w:del>
        <w:r w:rsidR="00CB576C" w:rsidRPr="008551F4">
          <w:rPr>
            <w:rFonts w:ascii="Arial" w:hAnsi="Arial" w:cs="Arial"/>
          </w:rPr>
          <w:t xml:space="preserve"> </w:t>
        </w:r>
      </w:moveTo>
      <w:moveToRangeEnd w:id="832"/>
    </w:p>
    <w:p w14:paraId="423DACEA" w14:textId="142C02E3" w:rsidR="003D6F21" w:rsidRDefault="000A3649">
      <w:pPr>
        <w:pStyle w:val="ListParagraph"/>
        <w:numPr>
          <w:ilvl w:val="1"/>
          <w:numId w:val="4"/>
        </w:numPr>
        <w:contextualSpacing w:val="0"/>
        <w:jc w:val="both"/>
        <w:rPr>
          <w:ins w:id="846" w:author="William Echols" w:date="2021-03-02T15:17:00Z"/>
          <w:rFonts w:ascii="Arial" w:hAnsi="Arial" w:cs="Arial"/>
        </w:rPr>
      </w:pPr>
      <w:ins w:id="847" w:author="William Echols" w:date="2021-03-02T11:39:00Z">
        <w:r w:rsidRPr="008551F4">
          <w:rPr>
            <w:rFonts w:ascii="Arial" w:hAnsi="Arial" w:cs="Arial"/>
          </w:rPr>
          <w:t>n</w:t>
        </w:r>
      </w:ins>
      <w:ins w:id="848" w:author="William Echols" w:date="2021-03-02T11:17:00Z">
        <w:r w:rsidR="00554C2F" w:rsidRPr="008551F4">
          <w:rPr>
            <w:rFonts w:ascii="Arial" w:hAnsi="Arial" w:cs="Arial"/>
          </w:rPr>
          <w:t>ot install any septic</w:t>
        </w:r>
        <w:r w:rsidR="00C32B34" w:rsidRPr="008551F4">
          <w:rPr>
            <w:rFonts w:ascii="Arial" w:hAnsi="Arial" w:cs="Arial"/>
          </w:rPr>
          <w:t xml:space="preserve"> tanks or private water wells on any </w:t>
        </w:r>
        <w:proofErr w:type="gramStart"/>
        <w:r w:rsidR="00C32B34" w:rsidRPr="008551F4">
          <w:rPr>
            <w:rFonts w:ascii="Arial" w:hAnsi="Arial" w:cs="Arial"/>
          </w:rPr>
          <w:t>Lot</w:t>
        </w:r>
      </w:ins>
      <w:ins w:id="849" w:author="William Echols" w:date="2021-03-02T15:18:00Z">
        <w:r w:rsidR="00434DAC">
          <w:rPr>
            <w:rFonts w:ascii="Arial" w:hAnsi="Arial" w:cs="Arial"/>
          </w:rPr>
          <w:t>;</w:t>
        </w:r>
        <w:proofErr w:type="gramEnd"/>
        <w:r w:rsidR="00434DAC">
          <w:rPr>
            <w:rFonts w:ascii="Arial" w:hAnsi="Arial" w:cs="Arial"/>
          </w:rPr>
          <w:t xml:space="preserve"> OR</w:t>
        </w:r>
      </w:ins>
    </w:p>
    <w:p w14:paraId="6AC05BC1" w14:textId="14B414D4" w:rsidR="002D1A76" w:rsidRPr="008551F4" w:rsidRDefault="002D1A76">
      <w:pPr>
        <w:pStyle w:val="ListParagraph"/>
        <w:numPr>
          <w:ilvl w:val="1"/>
          <w:numId w:val="4"/>
        </w:numPr>
        <w:contextualSpacing w:val="0"/>
        <w:jc w:val="both"/>
        <w:rPr>
          <w:rFonts w:ascii="Arial" w:hAnsi="Arial" w:cs="Arial"/>
          <w:rPrChange w:id="850" w:author="William Echols" w:date="2021-03-02T10:27:00Z">
            <w:rPr/>
          </w:rPrChange>
        </w:rPr>
        <w:pPrChange w:id="851" w:author="William Echols" w:date="2021-03-02T10:27:00Z">
          <w:pPr>
            <w:pStyle w:val="ListParagraph"/>
            <w:numPr>
              <w:numId w:val="4"/>
            </w:numPr>
            <w:ind w:left="0" w:firstLine="720"/>
            <w:contextualSpacing w:val="0"/>
            <w:jc w:val="both"/>
          </w:pPr>
        </w:pPrChange>
      </w:pPr>
      <w:ins w:id="852" w:author="William Echols" w:date="2021-03-02T15:17:00Z">
        <w:r>
          <w:rPr>
            <w:rFonts w:ascii="Arial" w:hAnsi="Arial" w:cs="Arial"/>
          </w:rPr>
          <w:t>Not rent a portion of a Primary Residence</w:t>
        </w:r>
        <w:r w:rsidR="00B84E07">
          <w:rPr>
            <w:rFonts w:ascii="Arial" w:hAnsi="Arial" w:cs="Arial"/>
          </w:rPr>
          <w:t xml:space="preserve">, Ancillary Residential </w:t>
        </w:r>
        <w:proofErr w:type="gramStart"/>
        <w:r w:rsidR="00B84E07">
          <w:rPr>
            <w:rFonts w:ascii="Arial" w:hAnsi="Arial" w:cs="Arial"/>
          </w:rPr>
          <w:t>Structure</w:t>
        </w:r>
        <w:proofErr w:type="gramEnd"/>
        <w:r w:rsidR="00B84E07">
          <w:rPr>
            <w:rFonts w:ascii="Arial" w:hAnsi="Arial" w:cs="Arial"/>
          </w:rPr>
          <w:t xml:space="preserve"> </w:t>
        </w:r>
      </w:ins>
      <w:ins w:id="853" w:author="William Echols" w:date="2021-03-02T15:18:00Z">
        <w:r w:rsidR="00B84E07">
          <w:rPr>
            <w:rFonts w:ascii="Arial" w:hAnsi="Arial" w:cs="Arial"/>
          </w:rPr>
          <w:t>or other Structure for use as a dwelling</w:t>
        </w:r>
        <w:r w:rsidR="00434DAC">
          <w:rPr>
            <w:rFonts w:ascii="Arial" w:hAnsi="Arial" w:cs="Arial"/>
          </w:rPr>
          <w:t>.</w:t>
        </w:r>
      </w:ins>
    </w:p>
    <w:p w14:paraId="3EC96AE5" w14:textId="007EFC55" w:rsidR="001B18C4" w:rsidRPr="008551F4" w:rsidDel="00877AF1" w:rsidRDefault="001B18C4" w:rsidP="0037699D">
      <w:pPr>
        <w:pStyle w:val="ListParagraph"/>
        <w:ind w:left="0" w:firstLine="720"/>
        <w:contextualSpacing w:val="0"/>
        <w:jc w:val="both"/>
        <w:rPr>
          <w:del w:id="854" w:author="William Echols" w:date="2021-03-02T11:32:00Z"/>
          <w:rFonts w:ascii="Arial" w:hAnsi="Arial" w:cs="Arial"/>
        </w:rPr>
      </w:pPr>
      <w:r w:rsidRPr="008551F4">
        <w:rPr>
          <w:rFonts w:ascii="Arial" w:hAnsi="Arial" w:cs="Arial"/>
        </w:rPr>
        <w:t xml:space="preserve">In the event of default on the part of the </w:t>
      </w:r>
      <w:del w:id="855" w:author="William Echols" w:date="2021-03-01T14:01:00Z">
        <w:r w:rsidRPr="008551F4" w:rsidDel="00725534">
          <w:rPr>
            <w:rFonts w:ascii="Arial" w:hAnsi="Arial" w:cs="Arial"/>
          </w:rPr>
          <w:delText>o</w:delText>
        </w:r>
      </w:del>
      <w:ins w:id="856" w:author="William Echols" w:date="2021-03-01T14:01:00Z">
        <w:r w:rsidR="00725534" w:rsidRPr="008551F4">
          <w:rPr>
            <w:rFonts w:ascii="Arial" w:hAnsi="Arial" w:cs="Arial"/>
          </w:rPr>
          <w:t>O</w:t>
        </w:r>
      </w:ins>
      <w:r w:rsidRPr="008551F4">
        <w:rPr>
          <w:rFonts w:ascii="Arial" w:hAnsi="Arial" w:cs="Arial"/>
        </w:rPr>
        <w:t xml:space="preserve">wner or occupant of any lot in observing the </w:t>
      </w:r>
      <w:del w:id="857" w:author="William Echols" w:date="2021-03-02T11:29:00Z">
        <w:r w:rsidRPr="008551F4" w:rsidDel="00ED29C6">
          <w:rPr>
            <w:rFonts w:ascii="Arial" w:hAnsi="Arial" w:cs="Arial"/>
          </w:rPr>
          <w:delText xml:space="preserve">above requirements </w:delText>
        </w:r>
      </w:del>
      <w:ins w:id="858" w:author="William Echols" w:date="2021-03-02T11:29:00Z">
        <w:r w:rsidR="00ED29C6" w:rsidRPr="008551F4">
          <w:rPr>
            <w:rFonts w:ascii="Arial" w:hAnsi="Arial" w:cs="Arial"/>
          </w:rPr>
          <w:t xml:space="preserve">obligations </w:t>
        </w:r>
        <w:r w:rsidR="00A9634E" w:rsidRPr="008551F4">
          <w:rPr>
            <w:rFonts w:ascii="Arial" w:hAnsi="Arial" w:cs="Arial"/>
          </w:rPr>
          <w:t xml:space="preserve">contained in this </w:t>
        </w:r>
      </w:ins>
      <w:ins w:id="859" w:author="William Echols" w:date="2021-03-02T15:19:00Z">
        <w:r w:rsidR="00675565">
          <w:rPr>
            <w:rFonts w:ascii="Arial" w:hAnsi="Arial" w:cs="Arial"/>
          </w:rPr>
          <w:t>Article</w:t>
        </w:r>
      </w:ins>
      <w:ins w:id="860" w:author="William Echols" w:date="2021-03-02T11:29:00Z">
        <w:r w:rsidR="00A9634E" w:rsidRPr="008551F4">
          <w:rPr>
            <w:rFonts w:ascii="Arial" w:hAnsi="Arial" w:cs="Arial"/>
          </w:rPr>
          <w:t xml:space="preserve"> </w:t>
        </w:r>
      </w:ins>
      <w:ins w:id="861" w:author="William Echols" w:date="2021-03-02T11:30:00Z">
        <w:r w:rsidR="00A9634E" w:rsidRPr="008551F4">
          <w:rPr>
            <w:rFonts w:ascii="Arial" w:hAnsi="Arial" w:cs="Arial"/>
          </w:rPr>
          <w:t>II</w:t>
        </w:r>
      </w:ins>
      <w:ins w:id="862" w:author="William Echols" w:date="2021-03-02T15:19:00Z">
        <w:r w:rsidR="00675565">
          <w:rPr>
            <w:rFonts w:ascii="Arial" w:hAnsi="Arial" w:cs="Arial"/>
          </w:rPr>
          <w:t>I Section</w:t>
        </w:r>
      </w:ins>
      <w:ins w:id="863" w:author="William Echols" w:date="2021-03-02T11:30:00Z">
        <w:r w:rsidR="00A9634E" w:rsidRPr="008551F4">
          <w:rPr>
            <w:rFonts w:ascii="Arial" w:hAnsi="Arial" w:cs="Arial"/>
          </w:rPr>
          <w:t xml:space="preserve"> 8 </w:t>
        </w:r>
      </w:ins>
      <w:r w:rsidRPr="008551F4">
        <w:rPr>
          <w:rFonts w:ascii="Arial" w:hAnsi="Arial" w:cs="Arial"/>
        </w:rPr>
        <w:t xml:space="preserve">or any </w:t>
      </w:r>
      <w:del w:id="864" w:author="William Echols" w:date="2021-03-02T11:30:00Z">
        <w:r w:rsidRPr="008551F4" w:rsidDel="00A9634E">
          <w:rPr>
            <w:rFonts w:ascii="Arial" w:hAnsi="Arial" w:cs="Arial"/>
          </w:rPr>
          <w:delText>of them</w:delText>
        </w:r>
      </w:del>
      <w:ins w:id="865" w:author="William Echols" w:date="2021-03-02T11:30:00Z">
        <w:r w:rsidR="00A9634E" w:rsidRPr="008551F4">
          <w:rPr>
            <w:rFonts w:ascii="Arial" w:hAnsi="Arial" w:cs="Arial"/>
          </w:rPr>
          <w:t>Covenant</w:t>
        </w:r>
      </w:ins>
      <w:r w:rsidRPr="008551F4">
        <w:rPr>
          <w:rFonts w:ascii="Arial" w:hAnsi="Arial" w:cs="Arial"/>
        </w:rPr>
        <w:t xml:space="preserve">, such default continuing after </w:t>
      </w:r>
      <w:r w:rsidR="004445E2" w:rsidRPr="008551F4">
        <w:rPr>
          <w:rFonts w:ascii="Arial" w:hAnsi="Arial" w:cs="Arial"/>
        </w:rPr>
        <w:t>ten (</w:t>
      </w:r>
      <w:r w:rsidRPr="008551F4">
        <w:rPr>
          <w:rFonts w:ascii="Arial" w:hAnsi="Arial" w:cs="Arial"/>
        </w:rPr>
        <w:t>10</w:t>
      </w:r>
      <w:r w:rsidR="004445E2" w:rsidRPr="008551F4">
        <w:rPr>
          <w:rFonts w:ascii="Arial" w:hAnsi="Arial" w:cs="Arial"/>
        </w:rPr>
        <w:t>)</w:t>
      </w:r>
      <w:r w:rsidRPr="008551F4">
        <w:rPr>
          <w:rFonts w:ascii="Arial" w:hAnsi="Arial" w:cs="Arial"/>
        </w:rPr>
        <w:t xml:space="preserve"> days of written notice thereon, the </w:t>
      </w:r>
      <w:r w:rsidR="00D31018" w:rsidRPr="008551F4">
        <w:rPr>
          <w:rFonts w:ascii="Arial" w:hAnsi="Arial" w:cs="Arial"/>
        </w:rPr>
        <w:t>Committee</w:t>
      </w:r>
      <w:ins w:id="866" w:author="William Echols" w:date="2021-03-01T14:02:00Z">
        <w:r w:rsidR="00767365" w:rsidRPr="008551F4">
          <w:rPr>
            <w:rFonts w:ascii="Arial" w:hAnsi="Arial" w:cs="Arial"/>
          </w:rPr>
          <w:t xml:space="preserve"> or the Board</w:t>
        </w:r>
      </w:ins>
      <w:r w:rsidRPr="008551F4">
        <w:rPr>
          <w:rFonts w:ascii="Arial" w:hAnsi="Arial" w:cs="Arial"/>
        </w:rPr>
        <w:t xml:space="preserve"> may, without liability to the owner or occupant in trespass</w:t>
      </w:r>
      <w:ins w:id="867" w:author="William Echols" w:date="2021-03-02T11:20:00Z">
        <w:r w:rsidR="00604C52" w:rsidRPr="008551F4">
          <w:rPr>
            <w:rFonts w:ascii="Arial" w:hAnsi="Arial" w:cs="Arial"/>
          </w:rPr>
          <w:t>, tort</w:t>
        </w:r>
      </w:ins>
      <w:r w:rsidRPr="008551F4">
        <w:rPr>
          <w:rFonts w:ascii="Arial" w:hAnsi="Arial" w:cs="Arial"/>
        </w:rPr>
        <w:t xml:space="preserve"> or otherwise, enter upon (or authorize one or more others to enter upon) said </w:t>
      </w:r>
      <w:del w:id="868" w:author="William Echols" w:date="2021-03-01T14:02:00Z">
        <w:r w:rsidRPr="008551F4" w:rsidDel="00767365">
          <w:rPr>
            <w:rFonts w:ascii="Arial" w:hAnsi="Arial" w:cs="Arial"/>
          </w:rPr>
          <w:delText>l</w:delText>
        </w:r>
      </w:del>
      <w:ins w:id="869" w:author="William Echols" w:date="2021-03-01T14:02:00Z">
        <w:r w:rsidR="00767365" w:rsidRPr="008551F4">
          <w:rPr>
            <w:rFonts w:ascii="Arial" w:hAnsi="Arial" w:cs="Arial"/>
          </w:rPr>
          <w:t>L</w:t>
        </w:r>
      </w:ins>
      <w:r w:rsidRPr="008551F4">
        <w:rPr>
          <w:rFonts w:ascii="Arial" w:hAnsi="Arial" w:cs="Arial"/>
        </w:rPr>
        <w:t xml:space="preserve">ot, and cause to be cut, such weeds and grass, and remove or cause to be removed such prohibited vehicle, </w:t>
      </w:r>
      <w:ins w:id="870" w:author="William Echols" w:date="2021-03-02T11:19:00Z">
        <w:r w:rsidR="002B3C5D" w:rsidRPr="008551F4">
          <w:rPr>
            <w:rFonts w:ascii="Arial" w:hAnsi="Arial" w:cs="Arial"/>
          </w:rPr>
          <w:t>P</w:t>
        </w:r>
        <w:r w:rsidR="00A37E81" w:rsidRPr="008551F4">
          <w:rPr>
            <w:rFonts w:ascii="Arial" w:hAnsi="Arial" w:cs="Arial"/>
          </w:rPr>
          <w:t xml:space="preserve">rohibited </w:t>
        </w:r>
        <w:r w:rsidR="002B3C5D" w:rsidRPr="008551F4">
          <w:rPr>
            <w:rFonts w:ascii="Arial" w:hAnsi="Arial" w:cs="Arial"/>
          </w:rPr>
          <w:t>S</w:t>
        </w:r>
        <w:r w:rsidR="00A37E81" w:rsidRPr="008551F4">
          <w:rPr>
            <w:rFonts w:ascii="Arial" w:hAnsi="Arial" w:cs="Arial"/>
          </w:rPr>
          <w:t>ignage</w:t>
        </w:r>
        <w:r w:rsidR="00A61BF7" w:rsidRPr="008551F4">
          <w:rPr>
            <w:rFonts w:ascii="Arial" w:hAnsi="Arial" w:cs="Arial"/>
          </w:rPr>
          <w:t xml:space="preserve">, </w:t>
        </w:r>
      </w:ins>
      <w:r w:rsidRPr="008551F4">
        <w:rPr>
          <w:rFonts w:ascii="Arial" w:hAnsi="Arial" w:cs="Arial"/>
        </w:rPr>
        <w:t xml:space="preserve">garbage, trash, and rubbish or do any other thing necessary to secure compliance with these </w:t>
      </w:r>
      <w:del w:id="871" w:author="William Echols" w:date="2021-03-01T14:02:00Z">
        <w:r w:rsidRPr="008551F4" w:rsidDel="00767365">
          <w:rPr>
            <w:rFonts w:ascii="Arial" w:hAnsi="Arial" w:cs="Arial"/>
          </w:rPr>
          <w:delText>restrictions</w:delText>
        </w:r>
      </w:del>
      <w:ins w:id="872" w:author="William Echols" w:date="2021-03-01T14:02:00Z">
        <w:r w:rsidR="00767365" w:rsidRPr="008551F4">
          <w:rPr>
            <w:rFonts w:ascii="Arial" w:hAnsi="Arial" w:cs="Arial"/>
          </w:rPr>
          <w:t>Covenants</w:t>
        </w:r>
      </w:ins>
      <w:r w:rsidRPr="008551F4">
        <w:rPr>
          <w:rFonts w:ascii="Arial" w:hAnsi="Arial" w:cs="Arial"/>
        </w:rPr>
        <w:t>, so as to place said lot in a neat, attractive, helpful and sanitary condition</w:t>
      </w:r>
      <w:ins w:id="873" w:author="William Echols" w:date="2021-03-01T14:03:00Z">
        <w:r w:rsidR="00767365" w:rsidRPr="008551F4">
          <w:rPr>
            <w:rFonts w:ascii="Arial" w:hAnsi="Arial" w:cs="Arial"/>
          </w:rPr>
          <w:t>. Following such curative performance,</w:t>
        </w:r>
      </w:ins>
      <w:del w:id="874" w:author="William Echols" w:date="2021-03-01T14:03:00Z">
        <w:r w:rsidRPr="008551F4" w:rsidDel="00767365">
          <w:rPr>
            <w:rFonts w:ascii="Arial" w:hAnsi="Arial" w:cs="Arial"/>
          </w:rPr>
          <w:delText>,</w:delText>
        </w:r>
      </w:del>
      <w:r w:rsidRPr="008551F4">
        <w:rPr>
          <w:rFonts w:ascii="Arial" w:hAnsi="Arial" w:cs="Arial"/>
        </w:rPr>
        <w:t xml:space="preserve"> </w:t>
      </w:r>
      <w:del w:id="875" w:author="William Echols" w:date="2021-03-01T14:03:00Z">
        <w:r w:rsidRPr="008551F4" w:rsidDel="00437242">
          <w:rPr>
            <w:rFonts w:ascii="Arial" w:hAnsi="Arial" w:cs="Arial"/>
          </w:rPr>
          <w:delText xml:space="preserve">and may charge </w:delText>
        </w:r>
      </w:del>
      <w:r w:rsidRPr="008551F4">
        <w:rPr>
          <w:rFonts w:ascii="Arial" w:hAnsi="Arial" w:cs="Arial"/>
        </w:rPr>
        <w:t xml:space="preserve">the </w:t>
      </w:r>
      <w:del w:id="876" w:author="William Echols" w:date="2021-03-01T14:03:00Z">
        <w:r w:rsidRPr="008551F4" w:rsidDel="00437242">
          <w:rPr>
            <w:rFonts w:ascii="Arial" w:hAnsi="Arial" w:cs="Arial"/>
          </w:rPr>
          <w:delText>o</w:delText>
        </w:r>
      </w:del>
      <w:ins w:id="877" w:author="William Echols" w:date="2021-03-01T14:03:00Z">
        <w:r w:rsidR="00437242" w:rsidRPr="008551F4">
          <w:rPr>
            <w:rFonts w:ascii="Arial" w:hAnsi="Arial" w:cs="Arial"/>
          </w:rPr>
          <w:t>O</w:t>
        </w:r>
      </w:ins>
      <w:r w:rsidRPr="008551F4">
        <w:rPr>
          <w:rFonts w:ascii="Arial" w:hAnsi="Arial" w:cs="Arial"/>
        </w:rPr>
        <w:t xml:space="preserve">wner </w:t>
      </w:r>
      <w:del w:id="878" w:author="William Echols" w:date="2021-03-01T14:03:00Z">
        <w:r w:rsidRPr="008551F4" w:rsidDel="00437242">
          <w:rPr>
            <w:rFonts w:ascii="Arial" w:hAnsi="Arial" w:cs="Arial"/>
          </w:rPr>
          <w:delText xml:space="preserve">or occupant of such lot </w:delText>
        </w:r>
      </w:del>
      <w:ins w:id="879" w:author="William Echols" w:date="2021-03-01T14:03:00Z">
        <w:r w:rsidR="00437242" w:rsidRPr="008551F4">
          <w:rPr>
            <w:rFonts w:ascii="Arial" w:hAnsi="Arial" w:cs="Arial"/>
          </w:rPr>
          <w:t xml:space="preserve">will be responsible </w:t>
        </w:r>
      </w:ins>
      <w:r w:rsidRPr="008551F4">
        <w:rPr>
          <w:rFonts w:ascii="Arial" w:hAnsi="Arial" w:cs="Arial"/>
        </w:rPr>
        <w:t xml:space="preserve">for the reasonable cost of such work and associated materials. </w:t>
      </w:r>
      <w:ins w:id="880" w:author="William Echols" w:date="2021-03-01T14:03:00Z">
        <w:r w:rsidR="008D4861" w:rsidRPr="008551F4">
          <w:rPr>
            <w:rFonts w:ascii="Arial" w:hAnsi="Arial" w:cs="Arial"/>
          </w:rPr>
          <w:t>The Commit</w:t>
        </w:r>
      </w:ins>
      <w:ins w:id="881" w:author="William Echols" w:date="2021-03-01T14:04:00Z">
        <w:r w:rsidR="008D4861" w:rsidRPr="008551F4">
          <w:rPr>
            <w:rFonts w:ascii="Arial" w:hAnsi="Arial" w:cs="Arial"/>
          </w:rPr>
          <w:t xml:space="preserve">tee or the Board will deliver a statement of costs to the </w:t>
        </w:r>
      </w:ins>
      <w:del w:id="882" w:author="William Echols" w:date="2021-03-01T14:04:00Z">
        <w:r w:rsidRPr="008551F4" w:rsidDel="008D4861">
          <w:rPr>
            <w:rFonts w:ascii="Arial" w:hAnsi="Arial" w:cs="Arial"/>
          </w:rPr>
          <w:delText>T</w:delText>
        </w:r>
      </w:del>
      <w:del w:id="883" w:author="William Echols" w:date="2021-03-02T11:17:00Z">
        <w:r w:rsidRPr="008551F4" w:rsidDel="00C32B34">
          <w:rPr>
            <w:rFonts w:ascii="Arial" w:hAnsi="Arial" w:cs="Arial"/>
          </w:rPr>
          <w:delText>he</w:delText>
        </w:r>
      </w:del>
      <w:proofErr w:type="spellStart"/>
      <w:ins w:id="884" w:author="William Echols" w:date="2021-03-02T11:17:00Z">
        <w:r w:rsidR="00C32B34" w:rsidRPr="008551F4">
          <w:rPr>
            <w:rFonts w:ascii="Arial" w:hAnsi="Arial" w:cs="Arial"/>
          </w:rPr>
          <w:t>the</w:t>
        </w:r>
      </w:ins>
      <w:proofErr w:type="spellEnd"/>
      <w:r w:rsidRPr="008551F4">
        <w:rPr>
          <w:rFonts w:ascii="Arial" w:hAnsi="Arial" w:cs="Arial"/>
        </w:rPr>
        <w:t xml:space="preserve"> owner or occupant</w:t>
      </w:r>
      <w:proofErr w:type="gramStart"/>
      <w:r w:rsidRPr="008551F4">
        <w:rPr>
          <w:rFonts w:ascii="Arial" w:hAnsi="Arial" w:cs="Arial"/>
        </w:rPr>
        <w:t xml:space="preserve">, as the case may be, </w:t>
      </w:r>
      <w:ins w:id="885" w:author="William Echols" w:date="2021-03-01T14:04:00Z">
        <w:r w:rsidR="008D4861" w:rsidRPr="008551F4">
          <w:rPr>
            <w:rFonts w:ascii="Arial" w:hAnsi="Arial" w:cs="Arial"/>
          </w:rPr>
          <w:t>and</w:t>
        </w:r>
        <w:proofErr w:type="gramEnd"/>
        <w:r w:rsidR="008D4861" w:rsidRPr="008551F4">
          <w:rPr>
            <w:rFonts w:ascii="Arial" w:hAnsi="Arial" w:cs="Arial"/>
          </w:rPr>
          <w:t xml:space="preserve"> said Owner or occupant </w:t>
        </w:r>
      </w:ins>
      <w:r w:rsidRPr="008551F4">
        <w:rPr>
          <w:rFonts w:ascii="Arial" w:hAnsi="Arial" w:cs="Arial"/>
        </w:rPr>
        <w:t xml:space="preserve">agrees by the purchase or occupation of the property to pay such statement immediately upon their seat thereof; </w:t>
      </w:r>
      <w:r w:rsidR="005F12A5" w:rsidRPr="008551F4">
        <w:rPr>
          <w:rFonts w:ascii="Arial" w:hAnsi="Arial" w:cs="Arial"/>
        </w:rPr>
        <w:t>h</w:t>
      </w:r>
      <w:r w:rsidRPr="008551F4">
        <w:rPr>
          <w:rFonts w:ascii="Arial" w:hAnsi="Arial" w:cs="Arial"/>
        </w:rPr>
        <w:t xml:space="preserve">owever, the payment of such charge is not secured by any nature of lien on the property. </w:t>
      </w:r>
      <w:ins w:id="886" w:author="William Echols" w:date="2021-03-02T11:17:00Z">
        <w:r w:rsidR="00C32B34" w:rsidRPr="008551F4">
          <w:rPr>
            <w:rFonts w:ascii="Arial" w:hAnsi="Arial" w:cs="Arial"/>
          </w:rPr>
          <w:t xml:space="preserve">Alternatively, the Corporation may </w:t>
        </w:r>
        <w:r w:rsidR="000679E2" w:rsidRPr="008551F4">
          <w:rPr>
            <w:rFonts w:ascii="Arial" w:hAnsi="Arial" w:cs="Arial"/>
          </w:rPr>
          <w:t>s</w:t>
        </w:r>
      </w:ins>
      <w:ins w:id="887" w:author="William Echols" w:date="2021-03-02T11:18:00Z">
        <w:r w:rsidR="000679E2" w:rsidRPr="008551F4">
          <w:rPr>
            <w:rFonts w:ascii="Arial" w:hAnsi="Arial" w:cs="Arial"/>
          </w:rPr>
          <w:t xml:space="preserve">eek such other remedies as may </w:t>
        </w:r>
        <w:proofErr w:type="gramStart"/>
        <w:r w:rsidR="000679E2" w:rsidRPr="008551F4">
          <w:rPr>
            <w:rFonts w:ascii="Arial" w:hAnsi="Arial" w:cs="Arial"/>
          </w:rPr>
          <w:t>be</w:t>
        </w:r>
        <w:proofErr w:type="gramEnd"/>
        <w:r w:rsidR="000679E2" w:rsidRPr="008551F4">
          <w:rPr>
            <w:rFonts w:ascii="Arial" w:hAnsi="Arial" w:cs="Arial"/>
          </w:rPr>
          <w:t xml:space="preserve"> allowed them</w:t>
        </w:r>
      </w:ins>
      <w:ins w:id="888" w:author="William Echols" w:date="2021-03-02T11:30:00Z">
        <w:r w:rsidR="00A44A51" w:rsidRPr="008551F4">
          <w:rPr>
            <w:rFonts w:ascii="Arial" w:hAnsi="Arial" w:cs="Arial"/>
          </w:rPr>
          <w:t xml:space="preserve"> </w:t>
        </w:r>
      </w:ins>
      <w:ins w:id="889" w:author="William Echols" w:date="2021-03-02T11:18:00Z">
        <w:r w:rsidR="000679E2" w:rsidRPr="008551F4">
          <w:rPr>
            <w:rFonts w:ascii="Arial" w:hAnsi="Arial" w:cs="Arial"/>
          </w:rPr>
          <w:t>in law or equity.</w:t>
        </w:r>
      </w:ins>
      <w:r w:rsidRPr="008551F4">
        <w:rPr>
          <w:rFonts w:ascii="Arial" w:hAnsi="Arial" w:cs="Arial"/>
        </w:rPr>
        <w:t xml:space="preserve"> </w:t>
      </w:r>
    </w:p>
    <w:p w14:paraId="28E9F69A" w14:textId="0D94BE25" w:rsidR="001B18C4" w:rsidRPr="008551F4" w:rsidDel="00D93F66" w:rsidRDefault="001B18C4">
      <w:pPr>
        <w:pStyle w:val="ListParagraph"/>
        <w:ind w:left="0" w:firstLine="720"/>
        <w:contextualSpacing w:val="0"/>
        <w:jc w:val="both"/>
        <w:rPr>
          <w:del w:id="890" w:author="William Echols" w:date="2021-03-02T11:15:00Z"/>
          <w:rFonts w:ascii="Arial" w:hAnsi="Arial" w:cs="Arial"/>
        </w:rPr>
        <w:pPrChange w:id="891" w:author="William Echols" w:date="2021-03-02T11:32:00Z">
          <w:pPr>
            <w:pStyle w:val="ListParagraph"/>
            <w:numPr>
              <w:numId w:val="4"/>
            </w:numPr>
            <w:ind w:left="0" w:firstLine="720"/>
            <w:contextualSpacing w:val="0"/>
            <w:jc w:val="both"/>
          </w:pPr>
        </w:pPrChange>
      </w:pPr>
      <w:del w:id="892" w:author="William Echols" w:date="2021-03-02T10:32:00Z">
        <w:r w:rsidRPr="008551F4" w:rsidDel="00830436">
          <w:rPr>
            <w:rFonts w:ascii="Arial" w:hAnsi="Arial" w:cs="Arial"/>
          </w:rPr>
          <w:delText xml:space="preserve">Before initial occupancy, no sign, advertisement, billboard or advertising structure of any kind may be erected or maintained on any lot in the </w:delText>
        </w:r>
        <w:r w:rsidR="00D31018" w:rsidRPr="008551F4" w:rsidDel="00830436">
          <w:rPr>
            <w:rFonts w:ascii="Arial" w:hAnsi="Arial" w:cs="Arial"/>
          </w:rPr>
          <w:delText>Subdivision</w:delText>
        </w:r>
        <w:r w:rsidRPr="008551F4" w:rsidDel="00830436">
          <w:rPr>
            <w:rFonts w:ascii="Arial" w:hAnsi="Arial" w:cs="Arial"/>
          </w:rPr>
          <w:delText xml:space="preserve"> without prior approval of </w:delText>
        </w:r>
        <w:r w:rsidR="0029333B" w:rsidRPr="008551F4" w:rsidDel="00830436">
          <w:rPr>
            <w:rFonts w:ascii="Arial" w:hAnsi="Arial" w:cs="Arial"/>
          </w:rPr>
          <w:delText>McCrory-Hallbeck</w:delText>
        </w:r>
        <w:r w:rsidRPr="008551F4" w:rsidDel="00830436">
          <w:rPr>
            <w:rFonts w:ascii="Arial" w:hAnsi="Arial" w:cs="Arial"/>
          </w:rPr>
          <w:delText xml:space="preserve">; and any such approval which is granted by </w:delText>
        </w:r>
        <w:r w:rsidR="0029333B" w:rsidRPr="008551F4" w:rsidDel="00830436">
          <w:rPr>
            <w:rFonts w:ascii="Arial" w:hAnsi="Arial" w:cs="Arial"/>
          </w:rPr>
          <w:delText>McCrory-Hallbeck</w:delText>
        </w:r>
        <w:r w:rsidR="00E46E2C" w:rsidRPr="008551F4" w:rsidDel="00830436">
          <w:rPr>
            <w:rFonts w:ascii="Arial" w:hAnsi="Arial" w:cs="Arial"/>
          </w:rPr>
          <w:delText xml:space="preserve"> </w:delText>
        </w:r>
        <w:r w:rsidRPr="008551F4" w:rsidDel="00830436">
          <w:rPr>
            <w:rFonts w:ascii="Arial" w:hAnsi="Arial" w:cs="Arial"/>
          </w:rPr>
          <w:delText xml:space="preserve">may be withdrawn at anytime by </w:delText>
        </w:r>
        <w:r w:rsidR="0029333B" w:rsidRPr="008551F4" w:rsidDel="00830436">
          <w:rPr>
            <w:rFonts w:ascii="Arial" w:hAnsi="Arial" w:cs="Arial"/>
          </w:rPr>
          <w:delText>McCrory-Hallbeck</w:delText>
        </w:r>
        <w:r w:rsidRPr="008551F4" w:rsidDel="00830436">
          <w:rPr>
            <w:rFonts w:ascii="Arial" w:hAnsi="Arial" w:cs="Arial"/>
          </w:rPr>
          <w:delText xml:space="preserve"> in which event, the party granted such permission shall, within the period designated by </w:delText>
        </w:r>
        <w:r w:rsidR="0029333B" w:rsidRPr="008551F4" w:rsidDel="00830436">
          <w:rPr>
            <w:rFonts w:ascii="Arial" w:hAnsi="Arial" w:cs="Arial"/>
          </w:rPr>
          <w:delText>McCrory-Hallbeck</w:delText>
        </w:r>
        <w:r w:rsidRPr="008551F4" w:rsidDel="00830436">
          <w:rPr>
            <w:rFonts w:ascii="Arial" w:hAnsi="Arial" w:cs="Arial"/>
          </w:rPr>
          <w:delText xml:space="preserve"> (which in no event shall be less than five days ), thereupon removed the same. After initial residential occupancy of improvements on particular lots in the </w:delText>
        </w:r>
        <w:r w:rsidR="00D31018" w:rsidRPr="008551F4" w:rsidDel="00830436">
          <w:rPr>
            <w:rFonts w:ascii="Arial" w:hAnsi="Arial" w:cs="Arial"/>
          </w:rPr>
          <w:delText>Subdivision</w:delText>
        </w:r>
        <w:r w:rsidRPr="008551F4" w:rsidDel="00830436">
          <w:rPr>
            <w:rFonts w:ascii="Arial" w:hAnsi="Arial" w:cs="Arial"/>
          </w:rPr>
          <w:delText>,</w:delText>
        </w:r>
      </w:del>
      <w:del w:id="893" w:author="William Echols" w:date="2021-03-02T11:15:00Z">
        <w:r w:rsidRPr="008551F4" w:rsidDel="00D93F66">
          <w:rPr>
            <w:rFonts w:ascii="Arial" w:hAnsi="Arial" w:cs="Arial"/>
          </w:rPr>
          <w:delText xml:space="preserve"> no signs, advertisement, billboard or advertising structure of any kind other than normal for sale sign (not exceeding </w:delText>
        </w:r>
        <w:r w:rsidR="00D31018" w:rsidRPr="008551F4" w:rsidDel="00D93F66">
          <w:rPr>
            <w:rFonts w:ascii="Arial" w:hAnsi="Arial" w:cs="Arial"/>
          </w:rPr>
          <w:delText>two (</w:delText>
        </w:r>
        <w:r w:rsidRPr="008551F4" w:rsidDel="00D93F66">
          <w:rPr>
            <w:rFonts w:ascii="Arial" w:hAnsi="Arial" w:cs="Arial"/>
          </w:rPr>
          <w:delText>2</w:delText>
        </w:r>
        <w:r w:rsidR="00D31018" w:rsidRPr="008551F4" w:rsidDel="00D93F66">
          <w:rPr>
            <w:rFonts w:ascii="Arial" w:hAnsi="Arial" w:cs="Arial"/>
          </w:rPr>
          <w:delText>)</w:delText>
        </w:r>
        <w:r w:rsidRPr="008551F4" w:rsidDel="00D93F66">
          <w:rPr>
            <w:rFonts w:ascii="Arial" w:hAnsi="Arial" w:cs="Arial"/>
          </w:rPr>
          <w:delText xml:space="preserve"> feet by three </w:delText>
        </w:r>
        <w:r w:rsidR="00D31018" w:rsidRPr="008551F4" w:rsidDel="00D93F66">
          <w:rPr>
            <w:rFonts w:ascii="Arial" w:hAnsi="Arial" w:cs="Arial"/>
          </w:rPr>
          <w:delText xml:space="preserve">(3) </w:delText>
        </w:r>
        <w:r w:rsidRPr="008551F4" w:rsidDel="00D93F66">
          <w:rPr>
            <w:rFonts w:ascii="Arial" w:hAnsi="Arial" w:cs="Arial"/>
          </w:rPr>
          <w:delText>feet, and applicable to such lot alone) may be erected or maintained on such lot.</w:delText>
        </w:r>
      </w:del>
    </w:p>
    <w:p w14:paraId="67538FD3" w14:textId="6E7A3B76" w:rsidR="001B18C4" w:rsidRPr="008551F4" w:rsidDel="002B3C5D" w:rsidRDefault="00D31018" w:rsidP="00D93F66">
      <w:pPr>
        <w:pStyle w:val="ListParagraph"/>
        <w:ind w:left="0" w:firstLine="720"/>
        <w:contextualSpacing w:val="0"/>
        <w:jc w:val="both"/>
        <w:rPr>
          <w:del w:id="894" w:author="William Echols" w:date="2021-03-02T11:20:00Z"/>
          <w:rFonts w:ascii="Arial" w:hAnsi="Arial" w:cs="Arial"/>
        </w:rPr>
      </w:pPr>
      <w:del w:id="895" w:author="William Echols" w:date="2021-03-02T11:20:00Z">
        <w:r w:rsidRPr="008551F4" w:rsidDel="002B3C5D">
          <w:rPr>
            <w:rFonts w:ascii="Arial" w:hAnsi="Arial" w:cs="Arial"/>
          </w:rPr>
          <w:delText>T</w:delText>
        </w:r>
        <w:r w:rsidR="001B18C4" w:rsidRPr="008551F4" w:rsidDel="002B3C5D">
          <w:rPr>
            <w:rFonts w:ascii="Arial" w:hAnsi="Arial" w:cs="Arial"/>
          </w:rPr>
          <w:delText xml:space="preserve">he </w:delText>
        </w:r>
        <w:r w:rsidRPr="008551F4" w:rsidDel="002B3C5D">
          <w:rPr>
            <w:rFonts w:ascii="Arial" w:hAnsi="Arial" w:cs="Arial"/>
          </w:rPr>
          <w:delText>Committee</w:delText>
        </w:r>
        <w:r w:rsidR="001B18C4" w:rsidRPr="008551F4" w:rsidDel="002B3C5D">
          <w:rPr>
            <w:rFonts w:ascii="Arial" w:hAnsi="Arial" w:cs="Arial"/>
          </w:rPr>
          <w:delText xml:space="preserve"> shall have the right to remove and dispose of any such prohibited sign, advertisement, billboard or advertising structure which is placed on any lot, and in so doing shall not be subject to any liability for trespass or other tort in connection therewith or arising from such removal nor in any way be liable for any accounting or other claim by reason of the disposition thereof.  </w:delText>
        </w:r>
      </w:del>
    </w:p>
    <w:p w14:paraId="0689328C" w14:textId="3453923D" w:rsidR="001B18C4" w:rsidRPr="008551F4" w:rsidRDefault="001B18C4" w:rsidP="0037699D">
      <w:pPr>
        <w:pStyle w:val="ListParagraph"/>
        <w:numPr>
          <w:ilvl w:val="0"/>
          <w:numId w:val="4"/>
        </w:numPr>
        <w:ind w:left="0" w:firstLine="720"/>
        <w:contextualSpacing w:val="0"/>
        <w:jc w:val="both"/>
        <w:rPr>
          <w:rFonts w:ascii="Arial" w:hAnsi="Arial" w:cs="Arial"/>
        </w:rPr>
      </w:pPr>
      <w:del w:id="896" w:author="William Echols" w:date="2021-03-02T11:14:00Z">
        <w:r w:rsidRPr="008551F4" w:rsidDel="00FC1428">
          <w:rPr>
            <w:rFonts w:ascii="Arial" w:hAnsi="Arial" w:cs="Arial"/>
          </w:rPr>
          <w:delText>The digging of dirt or the removal of any dirt from any lot is expressly prohibited except as necessary in conjunction with the landscaping of or construction on such lot.</w:delText>
        </w:r>
      </w:del>
      <w:del w:id="897" w:author="William Echols" w:date="2021-03-02T11:32:00Z">
        <w:r w:rsidRPr="008551F4" w:rsidDel="00877AF1">
          <w:rPr>
            <w:rFonts w:ascii="Arial" w:hAnsi="Arial" w:cs="Arial"/>
          </w:rPr>
          <w:delText xml:space="preserve"> </w:delText>
        </w:r>
      </w:del>
      <w:del w:id="898" w:author="William Echols" w:date="2021-03-02T11:15:00Z">
        <w:r w:rsidRPr="008551F4" w:rsidDel="00D93F66">
          <w:rPr>
            <w:rFonts w:ascii="Arial" w:hAnsi="Arial" w:cs="Arial"/>
          </w:rPr>
          <w:delText xml:space="preserve">No trees shall be cut or removed except to provide room for construction of improvements or to remove dead or unsightly trees. </w:delText>
        </w:r>
      </w:del>
    </w:p>
    <w:p w14:paraId="68823271" w14:textId="0657858C" w:rsidR="001B18C4" w:rsidRPr="008551F4" w:rsidDel="00554C2F" w:rsidRDefault="001B18C4" w:rsidP="0037699D">
      <w:pPr>
        <w:pStyle w:val="ListParagraph"/>
        <w:numPr>
          <w:ilvl w:val="0"/>
          <w:numId w:val="4"/>
        </w:numPr>
        <w:ind w:left="0" w:firstLine="720"/>
        <w:contextualSpacing w:val="0"/>
        <w:jc w:val="both"/>
        <w:rPr>
          <w:del w:id="899" w:author="William Echols" w:date="2021-03-02T11:17:00Z"/>
          <w:rFonts w:ascii="Arial" w:hAnsi="Arial" w:cs="Arial"/>
        </w:rPr>
      </w:pPr>
      <w:del w:id="900" w:author="William Echols" w:date="2021-03-02T11:17:00Z">
        <w:r w:rsidRPr="008551F4" w:rsidDel="00554C2F">
          <w:rPr>
            <w:rFonts w:ascii="Arial" w:hAnsi="Arial" w:cs="Arial"/>
          </w:rPr>
          <w:delText xml:space="preserve">No outside aerial, pole or other device shall project above the highest Ridge of the house by more than five feet. </w:delText>
        </w:r>
      </w:del>
    </w:p>
    <w:p w14:paraId="6F0B6533" w14:textId="7A678634" w:rsidR="001B18C4" w:rsidRPr="008551F4" w:rsidDel="00604C52" w:rsidRDefault="001B18C4" w:rsidP="0037699D">
      <w:pPr>
        <w:pStyle w:val="ListParagraph"/>
        <w:numPr>
          <w:ilvl w:val="0"/>
          <w:numId w:val="4"/>
        </w:numPr>
        <w:ind w:left="0" w:firstLine="720"/>
        <w:contextualSpacing w:val="0"/>
        <w:jc w:val="both"/>
        <w:rPr>
          <w:del w:id="901" w:author="William Echols" w:date="2021-03-02T11:20:00Z"/>
          <w:rFonts w:ascii="Arial" w:hAnsi="Arial" w:cs="Arial"/>
        </w:rPr>
      </w:pPr>
      <w:del w:id="902" w:author="William Echols" w:date="2021-03-02T11:20:00Z">
        <w:r w:rsidRPr="008551F4" w:rsidDel="00604C52">
          <w:rPr>
            <w:rFonts w:ascii="Arial" w:hAnsi="Arial" w:cs="Arial"/>
          </w:rPr>
          <w:delText xml:space="preserve">No septic tanks or private water wells shall be permitted in the </w:delText>
        </w:r>
        <w:r w:rsidR="00D31018" w:rsidRPr="008551F4" w:rsidDel="00604C52">
          <w:rPr>
            <w:rFonts w:ascii="Arial" w:hAnsi="Arial" w:cs="Arial"/>
          </w:rPr>
          <w:delText>Subdivision</w:delText>
        </w:r>
        <w:r w:rsidRPr="008551F4" w:rsidDel="00604C52">
          <w:rPr>
            <w:rFonts w:ascii="Arial" w:hAnsi="Arial" w:cs="Arial"/>
          </w:rPr>
          <w:delText>.</w:delText>
        </w:r>
      </w:del>
    </w:p>
    <w:p w14:paraId="22F4AD16" w14:textId="3BF042C0" w:rsidR="001B18C4" w:rsidRPr="008551F4" w:rsidRDefault="001B18C4" w:rsidP="00B2122F">
      <w:pPr>
        <w:keepNext/>
        <w:jc w:val="center"/>
        <w:rPr>
          <w:rFonts w:ascii="Arial" w:hAnsi="Arial" w:cs="Arial"/>
        </w:rPr>
      </w:pPr>
      <w:r w:rsidRPr="008551F4">
        <w:rPr>
          <w:rFonts w:ascii="Arial" w:hAnsi="Arial" w:cs="Arial"/>
        </w:rPr>
        <w:lastRenderedPageBreak/>
        <w:t>IV</w:t>
      </w:r>
    </w:p>
    <w:p w14:paraId="0B3D8729" w14:textId="0F0D1A75" w:rsidR="001B18C4" w:rsidRPr="008551F4" w:rsidRDefault="001B18C4" w:rsidP="00B2122F">
      <w:pPr>
        <w:keepNext/>
        <w:jc w:val="center"/>
        <w:rPr>
          <w:rFonts w:ascii="Arial" w:hAnsi="Arial" w:cs="Arial"/>
          <w:u w:val="single"/>
        </w:rPr>
      </w:pPr>
      <w:r w:rsidRPr="008551F4">
        <w:rPr>
          <w:rFonts w:ascii="Arial" w:hAnsi="Arial" w:cs="Arial"/>
          <w:u w:val="single"/>
        </w:rPr>
        <w:t>Maintenance Fund</w:t>
      </w:r>
    </w:p>
    <w:p w14:paraId="476991F9" w14:textId="31455BF6" w:rsidR="00493407" w:rsidRPr="008551F4" w:rsidRDefault="00493407" w:rsidP="0037699D">
      <w:pPr>
        <w:pStyle w:val="ListParagraph"/>
        <w:numPr>
          <w:ilvl w:val="0"/>
          <w:numId w:val="6"/>
        </w:numPr>
        <w:ind w:left="0" w:firstLine="360"/>
        <w:contextualSpacing w:val="0"/>
        <w:jc w:val="both"/>
        <w:rPr>
          <w:rFonts w:ascii="Arial" w:hAnsi="Arial" w:cs="Arial"/>
        </w:rPr>
      </w:pPr>
      <w:r w:rsidRPr="008551F4">
        <w:rPr>
          <w:rFonts w:ascii="Arial" w:hAnsi="Arial" w:cs="Arial"/>
        </w:rPr>
        <w:t xml:space="preserve">Each </w:t>
      </w:r>
      <w:del w:id="903" w:author="William Echols" w:date="2021-03-02T07:27:00Z">
        <w:r w:rsidRPr="008551F4" w:rsidDel="00A420B9">
          <w:rPr>
            <w:rFonts w:ascii="Arial" w:hAnsi="Arial" w:cs="Arial"/>
          </w:rPr>
          <w:delText>residential lot (or residential building site)</w:delText>
        </w:r>
      </w:del>
      <w:ins w:id="904" w:author="William Echols" w:date="2021-03-02T07:27:00Z">
        <w:r w:rsidR="00A420B9" w:rsidRPr="008551F4">
          <w:rPr>
            <w:rFonts w:ascii="Arial" w:hAnsi="Arial" w:cs="Arial"/>
          </w:rPr>
          <w:t>Lot</w:t>
        </w:r>
      </w:ins>
      <w:r w:rsidRPr="008551F4">
        <w:rPr>
          <w:rFonts w:ascii="Arial" w:hAnsi="Arial" w:cs="Arial"/>
        </w:rPr>
        <w:t xml:space="preserve"> in the </w:t>
      </w:r>
      <w:r w:rsidR="00D31018" w:rsidRPr="008551F4">
        <w:rPr>
          <w:rFonts w:ascii="Arial" w:hAnsi="Arial" w:cs="Arial"/>
        </w:rPr>
        <w:t>Subdivision</w:t>
      </w:r>
      <w:r w:rsidRPr="008551F4">
        <w:rPr>
          <w:rFonts w:ascii="Arial" w:hAnsi="Arial" w:cs="Arial"/>
        </w:rPr>
        <w:t xml:space="preserve">, other than those owned by </w:t>
      </w:r>
      <w:r w:rsidR="0029333B" w:rsidRPr="008551F4">
        <w:rPr>
          <w:rFonts w:ascii="Arial" w:hAnsi="Arial" w:cs="Arial"/>
        </w:rPr>
        <w:t>McCrory-</w:t>
      </w:r>
      <w:proofErr w:type="spellStart"/>
      <w:r w:rsidR="0029333B" w:rsidRPr="008551F4">
        <w:rPr>
          <w:rFonts w:ascii="Arial" w:hAnsi="Arial" w:cs="Arial"/>
        </w:rPr>
        <w:t>Hallbeck</w:t>
      </w:r>
      <w:proofErr w:type="spellEnd"/>
      <w:r w:rsidRPr="008551F4">
        <w:rPr>
          <w:rFonts w:ascii="Arial" w:hAnsi="Arial" w:cs="Arial"/>
        </w:rPr>
        <w:t>, or those lots acquired by Medical Center bank (lien</w:t>
      </w:r>
      <w:r w:rsidR="008F51CA" w:rsidRPr="008551F4">
        <w:rPr>
          <w:rFonts w:ascii="Arial" w:hAnsi="Arial" w:cs="Arial"/>
        </w:rPr>
        <w:t>h</w:t>
      </w:r>
      <w:r w:rsidRPr="008551F4">
        <w:rPr>
          <w:rFonts w:ascii="Arial" w:hAnsi="Arial" w:cs="Arial"/>
        </w:rPr>
        <w:t xml:space="preserve">older), </w:t>
      </w:r>
      <w:ins w:id="905" w:author="William Echols" w:date="2021-03-02T14:53:00Z">
        <w:r w:rsidR="00D70831" w:rsidRPr="008551F4">
          <w:rPr>
            <w:rFonts w:ascii="Arial" w:hAnsi="Arial" w:cs="Arial"/>
          </w:rPr>
          <w:t>their</w:t>
        </w:r>
      </w:ins>
      <w:del w:id="906" w:author="William Echols" w:date="2021-03-02T14:53:00Z">
        <w:r w:rsidRPr="008551F4" w:rsidDel="00D70831">
          <w:rPr>
            <w:rFonts w:ascii="Arial" w:hAnsi="Arial" w:cs="Arial"/>
          </w:rPr>
          <w:delText>its</w:delText>
        </w:r>
      </w:del>
      <w:r w:rsidRPr="008551F4">
        <w:rPr>
          <w:rFonts w:ascii="Arial" w:hAnsi="Arial" w:cs="Arial"/>
        </w:rPr>
        <w:t xml:space="preserve"> successors or assigns, shall be and is made subject to annual maintenance charge </w:t>
      </w:r>
      <w:del w:id="907" w:author="William Echols" w:date="2021-03-02T07:27:00Z">
        <w:r w:rsidRPr="008551F4" w:rsidDel="00D24357">
          <w:rPr>
            <w:rFonts w:ascii="Arial" w:hAnsi="Arial" w:cs="Arial"/>
          </w:rPr>
          <w:delText xml:space="preserve">of not more than </w:delText>
        </w:r>
        <w:r w:rsidR="00B50E4A" w:rsidRPr="008551F4" w:rsidDel="00D24357">
          <w:rPr>
            <w:rFonts w:ascii="Arial" w:hAnsi="Arial" w:cs="Arial"/>
          </w:rPr>
          <w:delText>fifteen (</w:delText>
        </w:r>
        <w:r w:rsidRPr="008551F4" w:rsidDel="00D24357">
          <w:rPr>
            <w:rFonts w:ascii="Arial" w:hAnsi="Arial" w:cs="Arial"/>
          </w:rPr>
          <w:delText>15</w:delText>
        </w:r>
        <w:r w:rsidR="00B50E4A" w:rsidRPr="008551F4" w:rsidDel="00D24357">
          <w:rPr>
            <w:rFonts w:ascii="Arial" w:hAnsi="Arial" w:cs="Arial"/>
          </w:rPr>
          <w:delText>)</w:delText>
        </w:r>
        <w:r w:rsidRPr="008551F4" w:rsidDel="00D24357">
          <w:rPr>
            <w:rFonts w:ascii="Arial" w:hAnsi="Arial" w:cs="Arial"/>
          </w:rPr>
          <w:delText xml:space="preserve"> mils per square foot of lot area (or residential building site) thereof contained, unless increased </w:delText>
        </w:r>
      </w:del>
      <w:ins w:id="908" w:author="William Echols" w:date="2021-03-02T07:27:00Z">
        <w:r w:rsidR="00D24357" w:rsidRPr="008551F4">
          <w:rPr>
            <w:rFonts w:ascii="Arial" w:hAnsi="Arial" w:cs="Arial"/>
          </w:rPr>
          <w:t xml:space="preserve">in an amount set </w:t>
        </w:r>
      </w:ins>
      <w:r w:rsidRPr="008551F4">
        <w:rPr>
          <w:rFonts w:ascii="Arial" w:hAnsi="Arial" w:cs="Arial"/>
        </w:rPr>
        <w:t xml:space="preserve">by the Corporation as provided for in Article </w:t>
      </w:r>
      <w:r w:rsidR="00B50E4A" w:rsidRPr="008551F4">
        <w:rPr>
          <w:rFonts w:ascii="Arial" w:hAnsi="Arial" w:cs="Arial"/>
        </w:rPr>
        <w:t>V</w:t>
      </w:r>
      <w:del w:id="909" w:author="William Echols" w:date="2021-03-02T14:53:00Z">
        <w:r w:rsidRPr="008551F4" w:rsidDel="000D7432">
          <w:rPr>
            <w:rFonts w:ascii="Arial" w:hAnsi="Arial" w:cs="Arial"/>
          </w:rPr>
          <w:delText xml:space="preserve"> hereby</w:delText>
        </w:r>
      </w:del>
      <w:r w:rsidRPr="008551F4">
        <w:rPr>
          <w:rFonts w:ascii="Arial" w:hAnsi="Arial" w:cs="Arial"/>
        </w:rPr>
        <w:t xml:space="preserve">. </w:t>
      </w:r>
      <w:del w:id="910" w:author="William Echols" w:date="2021-03-02T14:54:00Z">
        <w:r w:rsidR="0029333B" w:rsidRPr="008551F4" w:rsidDel="000D7432">
          <w:rPr>
            <w:rFonts w:ascii="Arial" w:hAnsi="Arial" w:cs="Arial"/>
          </w:rPr>
          <w:delText>McCrory-Hallbeck</w:delText>
        </w:r>
        <w:r w:rsidR="00E46E2C" w:rsidRPr="008551F4" w:rsidDel="000D7432">
          <w:rPr>
            <w:rFonts w:ascii="Arial" w:hAnsi="Arial" w:cs="Arial"/>
          </w:rPr>
          <w:delText xml:space="preserve"> </w:delText>
        </w:r>
        <w:r w:rsidRPr="008551F4" w:rsidDel="000D7432">
          <w:rPr>
            <w:rFonts w:ascii="Arial" w:hAnsi="Arial" w:cs="Arial"/>
          </w:rPr>
          <w:delText xml:space="preserve">shall in its sole discretion make contributions to the </w:delText>
        </w:r>
        <w:r w:rsidR="004A64EA" w:rsidRPr="008551F4" w:rsidDel="000D7432">
          <w:rPr>
            <w:rFonts w:ascii="Arial" w:hAnsi="Arial" w:cs="Arial"/>
          </w:rPr>
          <w:delText>Maintenance Fund</w:delText>
        </w:r>
        <w:r w:rsidRPr="008551F4" w:rsidDel="000D7432">
          <w:rPr>
            <w:rFonts w:ascii="Arial" w:hAnsi="Arial" w:cs="Arial"/>
          </w:rPr>
          <w:delText xml:space="preserve">, or make expenditures for maintenance within the </w:delText>
        </w:r>
        <w:r w:rsidR="00D31018" w:rsidRPr="008551F4" w:rsidDel="000D7432">
          <w:rPr>
            <w:rFonts w:ascii="Arial" w:hAnsi="Arial" w:cs="Arial"/>
          </w:rPr>
          <w:delText>Subdivision</w:delText>
        </w:r>
        <w:r w:rsidRPr="008551F4" w:rsidDel="000D7432">
          <w:rPr>
            <w:rFonts w:ascii="Arial" w:hAnsi="Arial" w:cs="Arial"/>
          </w:rPr>
          <w:delText xml:space="preserve">, as it deems necessary or appropriate but no lots or other property owned by </w:delText>
        </w:r>
        <w:r w:rsidR="0029333B" w:rsidRPr="008551F4" w:rsidDel="000D7432">
          <w:rPr>
            <w:rFonts w:ascii="Arial" w:hAnsi="Arial" w:cs="Arial"/>
          </w:rPr>
          <w:delText>McCrory-Hallbeck</w:delText>
        </w:r>
        <w:r w:rsidR="00E46E2C" w:rsidRPr="008551F4" w:rsidDel="000D7432">
          <w:rPr>
            <w:rFonts w:ascii="Arial" w:hAnsi="Arial" w:cs="Arial"/>
          </w:rPr>
          <w:delText xml:space="preserve"> </w:delText>
        </w:r>
        <w:r w:rsidRPr="008551F4" w:rsidDel="000D7432">
          <w:rPr>
            <w:rFonts w:ascii="Arial" w:hAnsi="Arial" w:cs="Arial"/>
          </w:rPr>
          <w:delText xml:space="preserve">in the </w:delText>
        </w:r>
        <w:r w:rsidR="00D31018" w:rsidRPr="008551F4" w:rsidDel="000D7432">
          <w:rPr>
            <w:rFonts w:ascii="Arial" w:hAnsi="Arial" w:cs="Arial"/>
          </w:rPr>
          <w:delText>Subdivision</w:delText>
        </w:r>
        <w:r w:rsidRPr="008551F4" w:rsidDel="000D7432">
          <w:rPr>
            <w:rFonts w:ascii="Arial" w:hAnsi="Arial" w:cs="Arial"/>
          </w:rPr>
          <w:delText xml:space="preserve"> shall be subject to an annual maintenance charge or any other assessment for maintenance pursuant to the provisions hereof.</w:delText>
        </w:r>
      </w:del>
    </w:p>
    <w:p w14:paraId="04BCB64D" w14:textId="17EBB537" w:rsidR="001B18C4" w:rsidRPr="008551F4" w:rsidRDefault="004A64EA" w:rsidP="0037699D">
      <w:pPr>
        <w:pStyle w:val="ListParagraph"/>
        <w:numPr>
          <w:ilvl w:val="0"/>
          <w:numId w:val="6"/>
        </w:numPr>
        <w:ind w:left="0" w:firstLine="360"/>
        <w:contextualSpacing w:val="0"/>
        <w:jc w:val="both"/>
        <w:rPr>
          <w:rFonts w:ascii="Arial" w:hAnsi="Arial" w:cs="Arial"/>
        </w:rPr>
      </w:pPr>
      <w:r w:rsidRPr="008551F4">
        <w:rPr>
          <w:rFonts w:ascii="Arial" w:hAnsi="Arial" w:cs="Arial"/>
        </w:rPr>
        <w:t>T</w:t>
      </w:r>
      <w:r w:rsidR="00493407" w:rsidRPr="008551F4">
        <w:rPr>
          <w:rFonts w:ascii="Arial" w:hAnsi="Arial" w:cs="Arial"/>
        </w:rPr>
        <w:t>he maintenance charge referred to shall be used to create a fund known as the “</w:t>
      </w:r>
      <w:r w:rsidRPr="008551F4">
        <w:rPr>
          <w:rFonts w:ascii="Arial" w:hAnsi="Arial" w:cs="Arial"/>
        </w:rPr>
        <w:t>Maintenance Fund</w:t>
      </w:r>
      <w:r w:rsidR="00493407" w:rsidRPr="008551F4">
        <w:rPr>
          <w:rFonts w:ascii="Arial" w:hAnsi="Arial" w:cs="Arial"/>
        </w:rPr>
        <w:t>"; and each such maintenance charge shall be paid by the owner of each lot (or residential building site) annually, in advance, on or before January 10th of each year</w:t>
      </w:r>
      <w:del w:id="911" w:author="William Echols" w:date="2021-03-02T14:54:00Z">
        <w:r w:rsidR="00493407" w:rsidRPr="008551F4" w:rsidDel="00870482">
          <w:rPr>
            <w:rFonts w:ascii="Arial" w:hAnsi="Arial" w:cs="Arial"/>
          </w:rPr>
          <w:delText>, beginning January 10</w:delText>
        </w:r>
        <w:r w:rsidRPr="008551F4" w:rsidDel="00870482">
          <w:rPr>
            <w:rFonts w:ascii="Arial" w:hAnsi="Arial" w:cs="Arial"/>
          </w:rPr>
          <w:delText>,</w:delText>
        </w:r>
        <w:r w:rsidR="00493407" w:rsidRPr="008551F4" w:rsidDel="00870482">
          <w:rPr>
            <w:rFonts w:ascii="Arial" w:hAnsi="Arial" w:cs="Arial"/>
          </w:rPr>
          <w:delText xml:space="preserve"> 1978</w:delText>
        </w:r>
      </w:del>
      <w:r w:rsidR="00493407" w:rsidRPr="008551F4">
        <w:rPr>
          <w:rFonts w:ascii="Arial" w:hAnsi="Arial" w:cs="Arial"/>
        </w:rPr>
        <w:t xml:space="preserve">. </w:t>
      </w:r>
    </w:p>
    <w:p w14:paraId="3D69B7BB" w14:textId="6362F182" w:rsidR="00493407" w:rsidRPr="008551F4" w:rsidRDefault="00493407" w:rsidP="0037699D">
      <w:pPr>
        <w:pStyle w:val="ListParagraph"/>
        <w:numPr>
          <w:ilvl w:val="0"/>
          <w:numId w:val="6"/>
        </w:numPr>
        <w:ind w:left="0" w:firstLine="360"/>
        <w:contextualSpacing w:val="0"/>
        <w:jc w:val="both"/>
        <w:rPr>
          <w:rFonts w:ascii="Arial" w:hAnsi="Arial" w:cs="Arial"/>
        </w:rPr>
      </w:pPr>
      <w:r w:rsidRPr="008551F4">
        <w:rPr>
          <w:rFonts w:ascii="Arial" w:hAnsi="Arial" w:cs="Arial"/>
        </w:rPr>
        <w:t xml:space="preserve">The exact amount of each maintenance charge will be determined by </w:t>
      </w:r>
      <w:del w:id="912" w:author="William Echols" w:date="2021-03-02T07:28:00Z">
        <w:r w:rsidR="0029333B" w:rsidRPr="008551F4" w:rsidDel="00030999">
          <w:rPr>
            <w:rFonts w:ascii="Arial" w:hAnsi="Arial" w:cs="Arial"/>
          </w:rPr>
          <w:delText>McCrory-Hallbeck</w:delText>
        </w:r>
        <w:r w:rsidR="00E46E2C" w:rsidRPr="008551F4" w:rsidDel="00030999">
          <w:rPr>
            <w:rFonts w:ascii="Arial" w:hAnsi="Arial" w:cs="Arial"/>
          </w:rPr>
          <w:delText xml:space="preserve"> </w:delText>
        </w:r>
        <w:r w:rsidRPr="008551F4" w:rsidDel="00030999">
          <w:rPr>
            <w:rFonts w:ascii="Arial" w:hAnsi="Arial" w:cs="Arial"/>
          </w:rPr>
          <w:delText xml:space="preserve">or </w:delText>
        </w:r>
      </w:del>
      <w:r w:rsidRPr="008551F4">
        <w:rPr>
          <w:rFonts w:ascii="Arial" w:hAnsi="Arial" w:cs="Arial"/>
        </w:rPr>
        <w:t xml:space="preserve">the Corporation during the month preceding the due date of said maintenance charge. All other matters relating to the assessment, collection, </w:t>
      </w:r>
      <w:proofErr w:type="gramStart"/>
      <w:r w:rsidRPr="008551F4">
        <w:rPr>
          <w:rFonts w:ascii="Arial" w:hAnsi="Arial" w:cs="Arial"/>
        </w:rPr>
        <w:t>expenditure</w:t>
      </w:r>
      <w:proofErr w:type="gramEnd"/>
      <w:r w:rsidRPr="008551F4">
        <w:rPr>
          <w:rFonts w:ascii="Arial" w:hAnsi="Arial" w:cs="Arial"/>
        </w:rPr>
        <w:t xml:space="preserve"> and administration of the </w:t>
      </w:r>
      <w:r w:rsidR="004A64EA" w:rsidRPr="008551F4">
        <w:rPr>
          <w:rFonts w:ascii="Arial" w:hAnsi="Arial" w:cs="Arial"/>
        </w:rPr>
        <w:t>Maintenance Fund</w:t>
      </w:r>
      <w:r w:rsidRPr="008551F4">
        <w:rPr>
          <w:rFonts w:ascii="Arial" w:hAnsi="Arial" w:cs="Arial"/>
        </w:rPr>
        <w:t xml:space="preserve"> shall be determined by </w:t>
      </w:r>
      <w:del w:id="913" w:author="William Echols" w:date="2021-03-02T07:28:00Z">
        <w:r w:rsidR="0029333B" w:rsidRPr="008551F4" w:rsidDel="00D93D67">
          <w:rPr>
            <w:rFonts w:ascii="Arial" w:hAnsi="Arial" w:cs="Arial"/>
          </w:rPr>
          <w:delText>McCrory-Hallbeck</w:delText>
        </w:r>
        <w:r w:rsidR="00E46E2C" w:rsidRPr="008551F4" w:rsidDel="00D93D67">
          <w:rPr>
            <w:rFonts w:ascii="Arial" w:hAnsi="Arial" w:cs="Arial"/>
          </w:rPr>
          <w:delText xml:space="preserve"> </w:delText>
        </w:r>
        <w:r w:rsidRPr="008551F4" w:rsidDel="00D93D67">
          <w:rPr>
            <w:rFonts w:ascii="Arial" w:hAnsi="Arial" w:cs="Arial"/>
          </w:rPr>
          <w:delText xml:space="preserve">or </w:delText>
        </w:r>
      </w:del>
      <w:r w:rsidRPr="008551F4">
        <w:rPr>
          <w:rFonts w:ascii="Arial" w:hAnsi="Arial" w:cs="Arial"/>
        </w:rPr>
        <w:t xml:space="preserve">the Corporation. </w:t>
      </w:r>
    </w:p>
    <w:p w14:paraId="29A0AE13" w14:textId="18F216AA" w:rsidR="00493407" w:rsidRPr="008551F4" w:rsidRDefault="00493407" w:rsidP="0037699D">
      <w:pPr>
        <w:pStyle w:val="ListParagraph"/>
        <w:numPr>
          <w:ilvl w:val="0"/>
          <w:numId w:val="6"/>
        </w:numPr>
        <w:ind w:left="0" w:firstLine="360"/>
        <w:contextualSpacing w:val="0"/>
        <w:jc w:val="both"/>
        <w:rPr>
          <w:rFonts w:ascii="Arial" w:hAnsi="Arial" w:cs="Arial"/>
        </w:rPr>
      </w:pPr>
      <w:r w:rsidRPr="008551F4">
        <w:rPr>
          <w:rFonts w:ascii="Arial" w:hAnsi="Arial" w:cs="Arial"/>
        </w:rPr>
        <w:t xml:space="preserve">The maintenance charges collected shall be paid into the </w:t>
      </w:r>
      <w:r w:rsidR="004A64EA" w:rsidRPr="008551F4">
        <w:rPr>
          <w:rFonts w:ascii="Arial" w:hAnsi="Arial" w:cs="Arial"/>
        </w:rPr>
        <w:t>Maintenance Fund</w:t>
      </w:r>
      <w:r w:rsidRPr="008551F4">
        <w:rPr>
          <w:rFonts w:ascii="Arial" w:hAnsi="Arial" w:cs="Arial"/>
        </w:rPr>
        <w:t xml:space="preserve"> to be held and used for the benefit of all owners in the </w:t>
      </w:r>
      <w:r w:rsidR="00D31018" w:rsidRPr="008551F4">
        <w:rPr>
          <w:rFonts w:ascii="Arial" w:hAnsi="Arial" w:cs="Arial"/>
        </w:rPr>
        <w:t>Subdivision</w:t>
      </w:r>
      <w:r w:rsidRPr="008551F4">
        <w:rPr>
          <w:rFonts w:ascii="Arial" w:hAnsi="Arial" w:cs="Arial"/>
        </w:rPr>
        <w:t xml:space="preserve"> and any other sections or areas administered hereunder, so long as such sections or areas are subject to a similar maintenance charge</w:t>
      </w:r>
      <w:del w:id="914" w:author="William Echols" w:date="2021-03-02T07:29:00Z">
        <w:r w:rsidRPr="008551F4" w:rsidDel="00894514">
          <w:rPr>
            <w:rFonts w:ascii="Arial" w:hAnsi="Arial" w:cs="Arial"/>
          </w:rPr>
          <w:delText xml:space="preserve">; </w:delText>
        </w:r>
        <w:r w:rsidR="004A64EA" w:rsidRPr="008551F4" w:rsidDel="00894514">
          <w:rPr>
            <w:rFonts w:ascii="Arial" w:hAnsi="Arial" w:cs="Arial"/>
          </w:rPr>
          <w:delText>and</w:delText>
        </w:r>
        <w:r w:rsidRPr="008551F4" w:rsidDel="00894514">
          <w:rPr>
            <w:rFonts w:ascii="Arial" w:hAnsi="Arial" w:cs="Arial"/>
          </w:rPr>
          <w:delText xml:space="preserve"> such</w:delText>
        </w:r>
      </w:del>
      <w:ins w:id="915" w:author="William Echols" w:date="2021-03-02T07:29:00Z">
        <w:r w:rsidR="00894514" w:rsidRPr="008551F4">
          <w:rPr>
            <w:rFonts w:ascii="Arial" w:hAnsi="Arial" w:cs="Arial"/>
          </w:rPr>
          <w:t>. The</w:t>
        </w:r>
      </w:ins>
      <w:r w:rsidRPr="008551F4">
        <w:rPr>
          <w:rFonts w:ascii="Arial" w:hAnsi="Arial" w:cs="Arial"/>
        </w:rPr>
        <w:t xml:space="preserve"> </w:t>
      </w:r>
      <w:r w:rsidR="004A64EA" w:rsidRPr="008551F4">
        <w:rPr>
          <w:rFonts w:ascii="Arial" w:hAnsi="Arial" w:cs="Arial"/>
        </w:rPr>
        <w:t>Maintenance Fund</w:t>
      </w:r>
      <w:r w:rsidRPr="008551F4">
        <w:rPr>
          <w:rFonts w:ascii="Arial" w:hAnsi="Arial" w:cs="Arial"/>
        </w:rPr>
        <w:t xml:space="preserve"> may be expended by </w:t>
      </w:r>
      <w:del w:id="916" w:author="William Echols" w:date="2021-03-02T07:29:00Z">
        <w:r w:rsidR="0029333B" w:rsidRPr="008551F4" w:rsidDel="00EC4328">
          <w:rPr>
            <w:rFonts w:ascii="Arial" w:hAnsi="Arial" w:cs="Arial"/>
          </w:rPr>
          <w:delText>McCrory-Hallbeck</w:delText>
        </w:r>
        <w:r w:rsidR="00E46E2C" w:rsidRPr="008551F4" w:rsidDel="00EC4328">
          <w:rPr>
            <w:rFonts w:ascii="Arial" w:hAnsi="Arial" w:cs="Arial"/>
          </w:rPr>
          <w:delText xml:space="preserve"> </w:delText>
        </w:r>
        <w:r w:rsidRPr="008551F4" w:rsidDel="00EC4328">
          <w:rPr>
            <w:rFonts w:ascii="Arial" w:hAnsi="Arial" w:cs="Arial"/>
          </w:rPr>
          <w:delText xml:space="preserve">or </w:delText>
        </w:r>
      </w:del>
      <w:r w:rsidRPr="008551F4">
        <w:rPr>
          <w:rFonts w:ascii="Arial" w:hAnsi="Arial" w:cs="Arial"/>
        </w:rPr>
        <w:t xml:space="preserve">the Corporation for any purposes which, in the judgment of </w:t>
      </w:r>
      <w:del w:id="917" w:author="William Echols" w:date="2021-03-02T07:29:00Z">
        <w:r w:rsidR="0029333B" w:rsidRPr="008551F4" w:rsidDel="00EC4328">
          <w:rPr>
            <w:rFonts w:ascii="Arial" w:hAnsi="Arial" w:cs="Arial"/>
          </w:rPr>
          <w:delText>McCrory-Hallbeck</w:delText>
        </w:r>
        <w:r w:rsidRPr="008551F4" w:rsidDel="00EC4328">
          <w:rPr>
            <w:rFonts w:ascii="Arial" w:hAnsi="Arial" w:cs="Arial"/>
          </w:rPr>
          <w:delText xml:space="preserve"> or </w:delText>
        </w:r>
      </w:del>
      <w:r w:rsidRPr="008551F4">
        <w:rPr>
          <w:rFonts w:ascii="Arial" w:hAnsi="Arial" w:cs="Arial"/>
        </w:rPr>
        <w:t xml:space="preserve">the Corporation, will be most effective in maintaining the property values in the </w:t>
      </w:r>
      <w:r w:rsidR="00D31018" w:rsidRPr="008551F4">
        <w:rPr>
          <w:rFonts w:ascii="Arial" w:hAnsi="Arial" w:cs="Arial"/>
        </w:rPr>
        <w:t>Subdivision</w:t>
      </w:r>
      <w:r w:rsidRPr="008551F4">
        <w:rPr>
          <w:rFonts w:ascii="Arial" w:hAnsi="Arial" w:cs="Arial"/>
        </w:rPr>
        <w:t xml:space="preserve"> and such other sections or areas, including; but not by way of limitation; the lighting, improving in maintaining the streets and roads in the </w:t>
      </w:r>
      <w:r w:rsidR="00D31018" w:rsidRPr="008551F4">
        <w:rPr>
          <w:rFonts w:ascii="Arial" w:hAnsi="Arial" w:cs="Arial"/>
        </w:rPr>
        <w:t>Subdivision</w:t>
      </w:r>
      <w:r w:rsidRPr="008551F4">
        <w:rPr>
          <w:rFonts w:ascii="Arial" w:hAnsi="Arial" w:cs="Arial"/>
        </w:rPr>
        <w:t xml:space="preserve">, and such other sections or areas; </w:t>
      </w:r>
      <w:r w:rsidR="00B427F2" w:rsidRPr="008551F4">
        <w:rPr>
          <w:rFonts w:ascii="Arial" w:hAnsi="Arial" w:cs="Arial"/>
        </w:rPr>
        <w:t>c</w:t>
      </w:r>
      <w:r w:rsidRPr="008551F4">
        <w:rPr>
          <w:rFonts w:ascii="Arial" w:hAnsi="Arial" w:cs="Arial"/>
        </w:rPr>
        <w:t xml:space="preserve">onstructing sidewalks; </w:t>
      </w:r>
      <w:r w:rsidR="004A64EA" w:rsidRPr="008551F4">
        <w:rPr>
          <w:rFonts w:ascii="Arial" w:hAnsi="Arial" w:cs="Arial"/>
        </w:rPr>
        <w:t>c</w:t>
      </w:r>
      <w:r w:rsidRPr="008551F4">
        <w:rPr>
          <w:rFonts w:ascii="Arial" w:hAnsi="Arial" w:cs="Arial"/>
        </w:rPr>
        <w:t xml:space="preserve">ollecting and disposing of garbage, </w:t>
      </w:r>
      <w:r w:rsidR="004A64EA" w:rsidRPr="008551F4">
        <w:rPr>
          <w:rFonts w:ascii="Arial" w:hAnsi="Arial" w:cs="Arial"/>
        </w:rPr>
        <w:t>a</w:t>
      </w:r>
      <w:r w:rsidRPr="008551F4">
        <w:rPr>
          <w:rFonts w:ascii="Arial" w:hAnsi="Arial" w:cs="Arial"/>
        </w:rPr>
        <w:t xml:space="preserve">shes or other refuge; </w:t>
      </w:r>
      <w:r w:rsidR="004A64EA" w:rsidRPr="008551F4">
        <w:rPr>
          <w:rFonts w:ascii="Arial" w:hAnsi="Arial" w:cs="Arial"/>
        </w:rPr>
        <w:t>e</w:t>
      </w:r>
      <w:r w:rsidRPr="008551F4">
        <w:rPr>
          <w:rFonts w:ascii="Arial" w:hAnsi="Arial" w:cs="Arial"/>
        </w:rPr>
        <w:t>mploying policeman and</w:t>
      </w:r>
      <w:r w:rsidR="004A64EA" w:rsidRPr="008551F4">
        <w:rPr>
          <w:rFonts w:ascii="Arial" w:hAnsi="Arial" w:cs="Arial"/>
        </w:rPr>
        <w:t>/</w:t>
      </w:r>
      <w:r w:rsidRPr="008551F4">
        <w:rPr>
          <w:rFonts w:ascii="Arial" w:hAnsi="Arial" w:cs="Arial"/>
        </w:rPr>
        <w:t>or watchm</w:t>
      </w:r>
      <w:r w:rsidR="004A64EA" w:rsidRPr="008551F4">
        <w:rPr>
          <w:rFonts w:ascii="Arial" w:hAnsi="Arial" w:cs="Arial"/>
        </w:rPr>
        <w:t>e</w:t>
      </w:r>
      <w:r w:rsidRPr="008551F4">
        <w:rPr>
          <w:rFonts w:ascii="Arial" w:hAnsi="Arial" w:cs="Arial"/>
        </w:rPr>
        <w:t xml:space="preserve">n; caring for vacant lots and trees thereon; </w:t>
      </w:r>
      <w:r w:rsidR="004A64EA" w:rsidRPr="008551F4">
        <w:rPr>
          <w:rFonts w:ascii="Arial" w:hAnsi="Arial" w:cs="Arial"/>
        </w:rPr>
        <w:t>f</w:t>
      </w:r>
      <w:r w:rsidRPr="008551F4">
        <w:rPr>
          <w:rFonts w:ascii="Arial" w:hAnsi="Arial" w:cs="Arial"/>
        </w:rPr>
        <w:t xml:space="preserve">ogging or spraying for control of mosquitoes or other insects; </w:t>
      </w:r>
      <w:r w:rsidR="004A64EA" w:rsidRPr="008551F4">
        <w:rPr>
          <w:rFonts w:ascii="Arial" w:hAnsi="Arial" w:cs="Arial"/>
        </w:rPr>
        <w:t>a</w:t>
      </w:r>
      <w:r w:rsidRPr="008551F4">
        <w:rPr>
          <w:rFonts w:ascii="Arial" w:hAnsi="Arial" w:cs="Arial"/>
        </w:rPr>
        <w:t xml:space="preserve">nd other areas; maintenance of parkways and esplanades providing or subsidizing fire service or protection; </w:t>
      </w:r>
      <w:r w:rsidR="004A64EA" w:rsidRPr="008551F4">
        <w:rPr>
          <w:rFonts w:ascii="Arial" w:hAnsi="Arial" w:cs="Arial"/>
        </w:rPr>
        <w:t>o</w:t>
      </w:r>
      <w:r w:rsidRPr="008551F4">
        <w:rPr>
          <w:rFonts w:ascii="Arial" w:hAnsi="Arial" w:cs="Arial"/>
        </w:rPr>
        <w:t xml:space="preserve">wning, providing or maintaining recreational facilities; </w:t>
      </w:r>
      <w:r w:rsidR="004A64EA" w:rsidRPr="008551F4">
        <w:rPr>
          <w:rFonts w:ascii="Arial" w:hAnsi="Arial" w:cs="Arial"/>
        </w:rPr>
        <w:t>p</w:t>
      </w:r>
      <w:r w:rsidRPr="008551F4">
        <w:rPr>
          <w:rFonts w:ascii="Arial" w:hAnsi="Arial" w:cs="Arial"/>
        </w:rPr>
        <w:t xml:space="preserve">roviding for the enforcement of the provisions of this instrument, including the </w:t>
      </w:r>
      <w:del w:id="918" w:author="William Echols" w:date="2021-03-02T07:31:00Z">
        <w:r w:rsidRPr="008551F4" w:rsidDel="00FC3902">
          <w:rPr>
            <w:rFonts w:ascii="Arial" w:hAnsi="Arial" w:cs="Arial"/>
          </w:rPr>
          <w:delText xml:space="preserve">aforesaid </w:delText>
        </w:r>
        <w:r w:rsidR="004A64EA" w:rsidRPr="008551F4" w:rsidDel="00FC3902">
          <w:rPr>
            <w:rFonts w:ascii="Arial" w:hAnsi="Arial" w:cs="Arial"/>
          </w:rPr>
          <w:delText>R</w:delText>
        </w:r>
        <w:r w:rsidRPr="008551F4" w:rsidDel="00FC3902">
          <w:rPr>
            <w:rFonts w:ascii="Arial" w:hAnsi="Arial" w:cs="Arial"/>
          </w:rPr>
          <w:delText xml:space="preserve">eservations </w:delText>
        </w:r>
        <w:r w:rsidR="004A64EA" w:rsidRPr="008551F4" w:rsidDel="00FC3902">
          <w:rPr>
            <w:rFonts w:ascii="Arial" w:hAnsi="Arial" w:cs="Arial"/>
          </w:rPr>
          <w:delText>R</w:delText>
        </w:r>
        <w:r w:rsidRPr="008551F4" w:rsidDel="00FC3902">
          <w:rPr>
            <w:rFonts w:ascii="Arial" w:hAnsi="Arial" w:cs="Arial"/>
          </w:rPr>
          <w:delText xml:space="preserve">estrictions and </w:delText>
        </w:r>
      </w:del>
      <w:r w:rsidR="004A64EA" w:rsidRPr="008551F4">
        <w:rPr>
          <w:rFonts w:ascii="Arial" w:hAnsi="Arial" w:cs="Arial"/>
        </w:rPr>
        <w:t>C</w:t>
      </w:r>
      <w:r w:rsidRPr="008551F4">
        <w:rPr>
          <w:rFonts w:ascii="Arial" w:hAnsi="Arial" w:cs="Arial"/>
        </w:rPr>
        <w:t xml:space="preserve">ovenants; </w:t>
      </w:r>
      <w:r w:rsidR="004A64EA" w:rsidRPr="008551F4">
        <w:rPr>
          <w:rFonts w:ascii="Arial" w:hAnsi="Arial" w:cs="Arial"/>
        </w:rPr>
        <w:t>r</w:t>
      </w:r>
      <w:r w:rsidRPr="008551F4">
        <w:rPr>
          <w:rFonts w:ascii="Arial" w:hAnsi="Arial" w:cs="Arial"/>
        </w:rPr>
        <w:t xml:space="preserve">easonable compensation an reimbursement to members of the </w:t>
      </w:r>
      <w:ins w:id="919" w:author="William Echols" w:date="2021-03-02T07:31:00Z">
        <w:r w:rsidR="00DD4110" w:rsidRPr="008551F4">
          <w:rPr>
            <w:rFonts w:ascii="Arial" w:hAnsi="Arial" w:cs="Arial"/>
          </w:rPr>
          <w:t>B</w:t>
        </w:r>
      </w:ins>
      <w:del w:id="920" w:author="William Echols" w:date="2021-03-02T07:31:00Z">
        <w:r w:rsidRPr="008551F4" w:rsidDel="00DD4110">
          <w:rPr>
            <w:rFonts w:ascii="Arial" w:hAnsi="Arial" w:cs="Arial"/>
          </w:rPr>
          <w:delText>b</w:delText>
        </w:r>
      </w:del>
      <w:r w:rsidRPr="008551F4">
        <w:rPr>
          <w:rFonts w:ascii="Arial" w:hAnsi="Arial" w:cs="Arial"/>
        </w:rPr>
        <w:t>oard</w:t>
      </w:r>
      <w:ins w:id="921" w:author="William Echols" w:date="2021-03-02T07:32:00Z">
        <w:r w:rsidR="00DD4110" w:rsidRPr="008551F4">
          <w:rPr>
            <w:rFonts w:ascii="Arial" w:hAnsi="Arial" w:cs="Arial"/>
          </w:rPr>
          <w:t xml:space="preserve"> and the Committee</w:t>
        </w:r>
      </w:ins>
      <w:del w:id="922" w:author="William Echols" w:date="2021-03-02T07:32:00Z">
        <w:r w:rsidRPr="008551F4" w:rsidDel="00DD4110">
          <w:rPr>
            <w:rFonts w:ascii="Arial" w:hAnsi="Arial" w:cs="Arial"/>
          </w:rPr>
          <w:delText xml:space="preserve"> of directors of the Corporation (but not </w:delText>
        </w:r>
        <w:r w:rsidR="0029333B" w:rsidRPr="008551F4" w:rsidDel="00DD4110">
          <w:rPr>
            <w:rFonts w:ascii="Arial" w:hAnsi="Arial" w:cs="Arial"/>
          </w:rPr>
          <w:delText>McCrory-Hallbeck</w:delText>
        </w:r>
        <w:r w:rsidR="00E46E2C" w:rsidRPr="008551F4" w:rsidDel="00DD4110">
          <w:rPr>
            <w:rFonts w:ascii="Arial" w:hAnsi="Arial" w:cs="Arial"/>
          </w:rPr>
          <w:delText xml:space="preserve"> </w:delText>
        </w:r>
        <w:r w:rsidRPr="008551F4" w:rsidDel="00DD4110">
          <w:rPr>
            <w:rFonts w:ascii="Arial" w:hAnsi="Arial" w:cs="Arial"/>
          </w:rPr>
          <w:delText xml:space="preserve">and members of the </w:delText>
        </w:r>
        <w:r w:rsidR="00D31018" w:rsidRPr="008551F4" w:rsidDel="00DD4110">
          <w:rPr>
            <w:rFonts w:ascii="Arial" w:hAnsi="Arial" w:cs="Arial"/>
          </w:rPr>
          <w:delText>Committee</w:delText>
        </w:r>
        <w:r w:rsidRPr="008551F4" w:rsidDel="00DD4110">
          <w:rPr>
            <w:rFonts w:ascii="Arial" w:hAnsi="Arial" w:cs="Arial"/>
          </w:rPr>
          <w:delText xml:space="preserve"> with respect to services performed by such board and </w:delText>
        </w:r>
        <w:r w:rsidR="00D31018" w:rsidRPr="008551F4" w:rsidDel="00DD4110">
          <w:rPr>
            <w:rFonts w:ascii="Arial" w:hAnsi="Arial" w:cs="Arial"/>
          </w:rPr>
          <w:delText>Committee</w:delText>
        </w:r>
        <w:r w:rsidRPr="008551F4" w:rsidDel="00DD4110">
          <w:rPr>
            <w:rFonts w:ascii="Arial" w:hAnsi="Arial" w:cs="Arial"/>
          </w:rPr>
          <w:delText xml:space="preserve"> members incident to their duties hereunder)</w:delText>
        </w:r>
      </w:del>
      <w:r w:rsidR="004A64EA" w:rsidRPr="008551F4">
        <w:rPr>
          <w:rFonts w:ascii="Arial" w:hAnsi="Arial" w:cs="Arial"/>
        </w:rPr>
        <w:t>;</w:t>
      </w:r>
      <w:r w:rsidRPr="008551F4">
        <w:rPr>
          <w:rFonts w:ascii="Arial" w:hAnsi="Arial" w:cs="Arial"/>
        </w:rPr>
        <w:t xml:space="preserve"> for the maintenance, operation, repair, benefit and welfare of any club which might hereafter be established in the </w:t>
      </w:r>
      <w:r w:rsidR="00D31018" w:rsidRPr="008551F4">
        <w:rPr>
          <w:rFonts w:ascii="Arial" w:hAnsi="Arial" w:cs="Arial"/>
        </w:rPr>
        <w:t>Subdivision</w:t>
      </w:r>
      <w:r w:rsidRPr="008551F4">
        <w:rPr>
          <w:rFonts w:ascii="Arial" w:hAnsi="Arial" w:cs="Arial"/>
        </w:rPr>
        <w:t xml:space="preserve"> or such other sections or area adjoining the </w:t>
      </w:r>
      <w:r w:rsidR="00D31018" w:rsidRPr="008551F4">
        <w:rPr>
          <w:rFonts w:ascii="Arial" w:hAnsi="Arial" w:cs="Arial"/>
        </w:rPr>
        <w:t>Subdivision</w:t>
      </w:r>
      <w:r w:rsidRPr="008551F4">
        <w:rPr>
          <w:rFonts w:ascii="Arial" w:hAnsi="Arial" w:cs="Arial"/>
        </w:rPr>
        <w:t xml:space="preserve"> for residents of the </w:t>
      </w:r>
      <w:r w:rsidR="00D31018" w:rsidRPr="008551F4">
        <w:rPr>
          <w:rFonts w:ascii="Arial" w:hAnsi="Arial" w:cs="Arial"/>
        </w:rPr>
        <w:t>Subdivision</w:t>
      </w:r>
      <w:r w:rsidRPr="008551F4">
        <w:rPr>
          <w:rFonts w:ascii="Arial" w:hAnsi="Arial" w:cs="Arial"/>
        </w:rPr>
        <w:t xml:space="preserve"> and others (and this provision shall not be interpreted to prohibit any club from charging fees, dues or other consideration for the privilege of using his facilities and obtaining the benefits of membership therein); and generally for doing any other thing necessary or desirable in the opinion of </w:t>
      </w:r>
      <w:del w:id="923" w:author="William Echols" w:date="2021-03-02T07:32:00Z">
        <w:r w:rsidR="0029333B" w:rsidRPr="008551F4" w:rsidDel="00C140CA">
          <w:rPr>
            <w:rFonts w:ascii="Arial" w:hAnsi="Arial" w:cs="Arial"/>
          </w:rPr>
          <w:delText>McCrory-Hallbeck</w:delText>
        </w:r>
        <w:r w:rsidR="00E46E2C" w:rsidRPr="008551F4" w:rsidDel="00C140CA">
          <w:rPr>
            <w:rFonts w:ascii="Arial" w:hAnsi="Arial" w:cs="Arial"/>
          </w:rPr>
          <w:delText xml:space="preserve"> </w:delText>
        </w:r>
        <w:r w:rsidRPr="008551F4" w:rsidDel="00C140CA">
          <w:rPr>
            <w:rFonts w:ascii="Arial" w:hAnsi="Arial" w:cs="Arial"/>
          </w:rPr>
          <w:delText xml:space="preserve">or </w:delText>
        </w:r>
      </w:del>
      <w:r w:rsidRPr="008551F4">
        <w:rPr>
          <w:rFonts w:ascii="Arial" w:hAnsi="Arial" w:cs="Arial"/>
        </w:rPr>
        <w:t xml:space="preserve">the Corporation to maintain or improve the </w:t>
      </w:r>
      <w:r w:rsidR="00D31018" w:rsidRPr="008551F4">
        <w:rPr>
          <w:rFonts w:ascii="Arial" w:hAnsi="Arial" w:cs="Arial"/>
        </w:rPr>
        <w:t>Subdivision</w:t>
      </w:r>
      <w:r w:rsidRPr="008551F4">
        <w:rPr>
          <w:rFonts w:ascii="Arial" w:hAnsi="Arial" w:cs="Arial"/>
        </w:rPr>
        <w:t xml:space="preserve"> or such other section or areas administered hereunder. The use of the </w:t>
      </w:r>
      <w:r w:rsidR="004A64EA" w:rsidRPr="008551F4">
        <w:rPr>
          <w:rFonts w:ascii="Arial" w:hAnsi="Arial" w:cs="Arial"/>
        </w:rPr>
        <w:t>Maintenance Fund</w:t>
      </w:r>
      <w:r w:rsidRPr="008551F4">
        <w:rPr>
          <w:rFonts w:ascii="Arial" w:hAnsi="Arial" w:cs="Arial"/>
        </w:rPr>
        <w:t xml:space="preserve"> for any of these purposes is permissive and not mandatory, and the </w:t>
      </w:r>
      <w:r w:rsidRPr="008551F4">
        <w:rPr>
          <w:rFonts w:ascii="Arial" w:hAnsi="Arial" w:cs="Arial"/>
        </w:rPr>
        <w:lastRenderedPageBreak/>
        <w:t xml:space="preserve">decision of </w:t>
      </w:r>
      <w:del w:id="924" w:author="William Echols" w:date="2021-03-02T07:33:00Z">
        <w:r w:rsidR="0029333B" w:rsidRPr="008551F4" w:rsidDel="0060493D">
          <w:rPr>
            <w:rFonts w:ascii="Arial" w:hAnsi="Arial" w:cs="Arial"/>
          </w:rPr>
          <w:delText>McCrory-Hallbeck</w:delText>
        </w:r>
        <w:r w:rsidR="00E46E2C" w:rsidRPr="008551F4" w:rsidDel="0060493D">
          <w:rPr>
            <w:rFonts w:ascii="Arial" w:hAnsi="Arial" w:cs="Arial"/>
          </w:rPr>
          <w:delText xml:space="preserve"> </w:delText>
        </w:r>
        <w:r w:rsidRPr="008551F4" w:rsidDel="0060493D">
          <w:rPr>
            <w:rFonts w:ascii="Arial" w:hAnsi="Arial" w:cs="Arial"/>
          </w:rPr>
          <w:delText xml:space="preserve">or </w:delText>
        </w:r>
      </w:del>
      <w:r w:rsidRPr="008551F4">
        <w:rPr>
          <w:rFonts w:ascii="Arial" w:hAnsi="Arial" w:cs="Arial"/>
        </w:rPr>
        <w:t xml:space="preserve">the Corporation with respect thereto shall be final, so long as made in good faith. </w:t>
      </w:r>
    </w:p>
    <w:p w14:paraId="7C320427" w14:textId="252CC413" w:rsidR="00493407" w:rsidRPr="008551F4" w:rsidRDefault="00493407" w:rsidP="0037699D">
      <w:pPr>
        <w:pStyle w:val="ListParagraph"/>
        <w:numPr>
          <w:ilvl w:val="0"/>
          <w:numId w:val="6"/>
        </w:numPr>
        <w:ind w:left="0" w:firstLine="360"/>
        <w:contextualSpacing w:val="0"/>
        <w:jc w:val="both"/>
        <w:rPr>
          <w:rFonts w:ascii="Arial" w:hAnsi="Arial" w:cs="Arial"/>
        </w:rPr>
      </w:pPr>
      <w:proofErr w:type="gramStart"/>
      <w:r w:rsidRPr="008551F4">
        <w:rPr>
          <w:rFonts w:ascii="Arial" w:hAnsi="Arial" w:cs="Arial"/>
        </w:rPr>
        <w:t>In order to</w:t>
      </w:r>
      <w:proofErr w:type="gramEnd"/>
      <w:r w:rsidRPr="008551F4">
        <w:rPr>
          <w:rFonts w:ascii="Arial" w:hAnsi="Arial" w:cs="Arial"/>
        </w:rPr>
        <w:t xml:space="preserve"> secure the payment of the maintenance charge hereby levied, a vendors</w:t>
      </w:r>
      <w:r w:rsidR="004A64EA" w:rsidRPr="008551F4">
        <w:rPr>
          <w:rFonts w:ascii="Arial" w:hAnsi="Arial" w:cs="Arial"/>
        </w:rPr>
        <w:t>’</w:t>
      </w:r>
      <w:r w:rsidRPr="008551F4">
        <w:rPr>
          <w:rFonts w:ascii="Arial" w:hAnsi="Arial" w:cs="Arial"/>
        </w:rPr>
        <w:t xml:space="preserve"> lien shall be and is hereby reserved in the deed </w:t>
      </w:r>
      <w:del w:id="925" w:author="William Echols" w:date="2021-03-02T15:22:00Z">
        <w:r w:rsidRPr="008551F4" w:rsidDel="009A089B">
          <w:rPr>
            <w:rFonts w:ascii="Arial" w:hAnsi="Arial" w:cs="Arial"/>
          </w:rPr>
          <w:delText xml:space="preserve">from </w:delText>
        </w:r>
        <w:r w:rsidR="0029333B" w:rsidRPr="008551F4" w:rsidDel="009A089B">
          <w:rPr>
            <w:rFonts w:ascii="Arial" w:hAnsi="Arial" w:cs="Arial"/>
          </w:rPr>
          <w:delText>McCrory-Hallbeck</w:delText>
        </w:r>
        <w:r w:rsidR="00E46E2C" w:rsidRPr="008551F4" w:rsidDel="009A089B">
          <w:rPr>
            <w:rFonts w:ascii="Arial" w:hAnsi="Arial" w:cs="Arial"/>
          </w:rPr>
          <w:delText xml:space="preserve"> </w:delText>
        </w:r>
      </w:del>
      <w:r w:rsidRPr="008551F4">
        <w:rPr>
          <w:rFonts w:ascii="Arial" w:hAnsi="Arial" w:cs="Arial"/>
        </w:rPr>
        <w:t>to the purchaser of each lot or portion thereof, which l</w:t>
      </w:r>
      <w:r w:rsidR="004A64EA" w:rsidRPr="008551F4">
        <w:rPr>
          <w:rFonts w:ascii="Arial" w:hAnsi="Arial" w:cs="Arial"/>
        </w:rPr>
        <w:t>i</w:t>
      </w:r>
      <w:r w:rsidRPr="008551F4">
        <w:rPr>
          <w:rFonts w:ascii="Arial" w:hAnsi="Arial" w:cs="Arial"/>
        </w:rPr>
        <w:t xml:space="preserve">en shall be enforceable through appropriate judicial proceeding by </w:t>
      </w:r>
      <w:del w:id="926" w:author="William Echols" w:date="2021-03-02T07:33:00Z">
        <w:r w:rsidR="0029333B" w:rsidRPr="008551F4" w:rsidDel="00DF240F">
          <w:rPr>
            <w:rFonts w:ascii="Arial" w:hAnsi="Arial" w:cs="Arial"/>
          </w:rPr>
          <w:delText>McCrory-Hallbeck</w:delText>
        </w:r>
        <w:r w:rsidR="00E46E2C" w:rsidRPr="008551F4" w:rsidDel="00DF240F">
          <w:rPr>
            <w:rFonts w:ascii="Arial" w:hAnsi="Arial" w:cs="Arial"/>
          </w:rPr>
          <w:delText xml:space="preserve"> </w:delText>
        </w:r>
        <w:r w:rsidRPr="008551F4" w:rsidDel="00DF240F">
          <w:rPr>
            <w:rFonts w:ascii="Arial" w:hAnsi="Arial" w:cs="Arial"/>
          </w:rPr>
          <w:delText xml:space="preserve">or </w:delText>
        </w:r>
      </w:del>
      <w:r w:rsidRPr="008551F4">
        <w:rPr>
          <w:rFonts w:ascii="Arial" w:hAnsi="Arial" w:cs="Arial"/>
        </w:rPr>
        <w:t>the Corporation. Said l</w:t>
      </w:r>
      <w:r w:rsidR="004A64EA" w:rsidRPr="008551F4">
        <w:rPr>
          <w:rFonts w:ascii="Arial" w:hAnsi="Arial" w:cs="Arial"/>
        </w:rPr>
        <w:t>i</w:t>
      </w:r>
      <w:r w:rsidRPr="008551F4">
        <w:rPr>
          <w:rFonts w:ascii="Arial" w:hAnsi="Arial" w:cs="Arial"/>
        </w:rPr>
        <w:t xml:space="preserve">en may be subordinated by </w:t>
      </w:r>
      <w:del w:id="927" w:author="William Echols" w:date="2021-03-02T15:22:00Z">
        <w:r w:rsidR="0029333B" w:rsidRPr="008551F4" w:rsidDel="005B57D4">
          <w:rPr>
            <w:rFonts w:ascii="Arial" w:hAnsi="Arial" w:cs="Arial"/>
          </w:rPr>
          <w:delText>McCrory-Hallbeck</w:delText>
        </w:r>
        <w:r w:rsidR="00E46E2C" w:rsidRPr="008551F4" w:rsidDel="005B57D4">
          <w:rPr>
            <w:rFonts w:ascii="Arial" w:hAnsi="Arial" w:cs="Arial"/>
          </w:rPr>
          <w:delText xml:space="preserve"> </w:delText>
        </w:r>
        <w:r w:rsidRPr="008551F4" w:rsidDel="005B57D4">
          <w:rPr>
            <w:rFonts w:ascii="Arial" w:hAnsi="Arial" w:cs="Arial"/>
          </w:rPr>
          <w:delText xml:space="preserve">and </w:delText>
        </w:r>
      </w:del>
      <w:r w:rsidRPr="008551F4">
        <w:rPr>
          <w:rFonts w:ascii="Arial" w:hAnsi="Arial" w:cs="Arial"/>
        </w:rPr>
        <w:t xml:space="preserve">the Corporation (by written instrument) to the lien or liens an any lender who hereafter lends money for the purchase of any property in the </w:t>
      </w:r>
      <w:r w:rsidR="00D31018" w:rsidRPr="008551F4">
        <w:rPr>
          <w:rFonts w:ascii="Arial" w:hAnsi="Arial" w:cs="Arial"/>
        </w:rPr>
        <w:t>Subdivision</w:t>
      </w:r>
      <w:r w:rsidRPr="008551F4">
        <w:rPr>
          <w:rFonts w:ascii="Arial" w:hAnsi="Arial" w:cs="Arial"/>
        </w:rPr>
        <w:t xml:space="preserve">, and/or for construction (including improvement) and/or permanent financing of improvements on any such property; such instruments of subordination to be in such form as </w:t>
      </w:r>
      <w:r w:rsidR="0029333B" w:rsidRPr="008551F4">
        <w:rPr>
          <w:rFonts w:ascii="Arial" w:hAnsi="Arial" w:cs="Arial"/>
        </w:rPr>
        <w:t>McCrory-</w:t>
      </w:r>
      <w:proofErr w:type="spellStart"/>
      <w:r w:rsidR="0029333B" w:rsidRPr="008551F4">
        <w:rPr>
          <w:rFonts w:ascii="Arial" w:hAnsi="Arial" w:cs="Arial"/>
        </w:rPr>
        <w:t>Hallbeck</w:t>
      </w:r>
      <w:proofErr w:type="spellEnd"/>
      <w:r w:rsidR="00E46E2C" w:rsidRPr="008551F4">
        <w:rPr>
          <w:rFonts w:ascii="Arial" w:hAnsi="Arial" w:cs="Arial"/>
        </w:rPr>
        <w:t xml:space="preserve"> </w:t>
      </w:r>
      <w:r w:rsidRPr="008551F4">
        <w:rPr>
          <w:rFonts w:ascii="Arial" w:hAnsi="Arial" w:cs="Arial"/>
        </w:rPr>
        <w:t xml:space="preserve">may deem appropriate. </w:t>
      </w:r>
    </w:p>
    <w:p w14:paraId="57CDAF84" w14:textId="292F610C" w:rsidR="00493407" w:rsidRPr="008551F4" w:rsidRDefault="00493407" w:rsidP="0037699D">
      <w:pPr>
        <w:pStyle w:val="ListParagraph"/>
        <w:numPr>
          <w:ilvl w:val="0"/>
          <w:numId w:val="6"/>
        </w:numPr>
        <w:ind w:left="0" w:firstLine="360"/>
        <w:contextualSpacing w:val="0"/>
        <w:jc w:val="both"/>
        <w:rPr>
          <w:rFonts w:ascii="Arial" w:hAnsi="Arial" w:cs="Arial"/>
        </w:rPr>
      </w:pPr>
      <w:r w:rsidRPr="008551F4">
        <w:rPr>
          <w:rFonts w:ascii="Arial" w:hAnsi="Arial" w:cs="Arial"/>
        </w:rPr>
        <w:t>These provisions as to the maintenance charge a</w:t>
      </w:r>
      <w:r w:rsidR="004A64EA" w:rsidRPr="008551F4">
        <w:rPr>
          <w:rFonts w:ascii="Arial" w:hAnsi="Arial" w:cs="Arial"/>
        </w:rPr>
        <w:t>nd</w:t>
      </w:r>
      <w:r w:rsidRPr="008551F4">
        <w:rPr>
          <w:rFonts w:ascii="Arial" w:hAnsi="Arial" w:cs="Arial"/>
        </w:rPr>
        <w:t xml:space="preserve"> </w:t>
      </w:r>
      <w:r w:rsidR="004A64EA" w:rsidRPr="008551F4">
        <w:rPr>
          <w:rFonts w:ascii="Arial" w:hAnsi="Arial" w:cs="Arial"/>
        </w:rPr>
        <w:t>Maintenance Fund</w:t>
      </w:r>
      <w:r w:rsidRPr="008551F4">
        <w:rPr>
          <w:rFonts w:ascii="Arial" w:hAnsi="Arial" w:cs="Arial"/>
        </w:rPr>
        <w:t xml:space="preserve"> shall continue in effect unless changed in the manner and at the time or times here in above provided for in </w:t>
      </w:r>
      <w:del w:id="928" w:author="William Echols" w:date="2021-03-02T15:15:00Z">
        <w:r w:rsidRPr="008551F4" w:rsidDel="0027164B">
          <w:rPr>
            <w:rFonts w:ascii="Arial" w:hAnsi="Arial" w:cs="Arial"/>
          </w:rPr>
          <w:delText xml:space="preserve">Section </w:delText>
        </w:r>
      </w:del>
      <w:ins w:id="929" w:author="William Echols" w:date="2021-03-02T15:15:00Z">
        <w:r w:rsidR="0027164B">
          <w:rPr>
            <w:rFonts w:ascii="Arial" w:hAnsi="Arial" w:cs="Arial"/>
          </w:rPr>
          <w:t>Article</w:t>
        </w:r>
      </w:ins>
      <w:ins w:id="930" w:author="William Echols" w:date="2021-03-02T15:23:00Z">
        <w:r w:rsidR="00B96E1A">
          <w:rPr>
            <w:rFonts w:ascii="Arial" w:hAnsi="Arial" w:cs="Arial"/>
          </w:rPr>
          <w:t> </w:t>
        </w:r>
      </w:ins>
      <w:r w:rsidRPr="008551F4">
        <w:rPr>
          <w:rFonts w:ascii="Arial" w:hAnsi="Arial" w:cs="Arial"/>
        </w:rPr>
        <w:t>V</w:t>
      </w:r>
      <w:del w:id="931" w:author="William Echols" w:date="2021-03-02T15:15:00Z">
        <w:r w:rsidRPr="008551F4" w:rsidDel="0027164B">
          <w:rPr>
            <w:rFonts w:ascii="Arial" w:hAnsi="Arial" w:cs="Arial"/>
          </w:rPr>
          <w:delText>.</w:delText>
        </w:r>
      </w:del>
      <w:ins w:id="932" w:author="William Echols" w:date="2021-03-02T15:15:00Z">
        <w:r w:rsidR="0027164B">
          <w:rPr>
            <w:rFonts w:ascii="Arial" w:hAnsi="Arial" w:cs="Arial"/>
          </w:rPr>
          <w:t xml:space="preserve"> Section </w:t>
        </w:r>
      </w:ins>
      <w:r w:rsidRPr="008551F4">
        <w:rPr>
          <w:rFonts w:ascii="Arial" w:hAnsi="Arial" w:cs="Arial"/>
        </w:rPr>
        <w:t xml:space="preserve">2 below or for </w:t>
      </w:r>
      <w:r w:rsidR="00086F4F">
        <w:rPr>
          <w:rFonts w:ascii="Arial" w:hAnsi="Arial" w:cs="Arial"/>
        </w:rPr>
        <w:t>e</w:t>
      </w:r>
      <w:r w:rsidRPr="008551F4">
        <w:rPr>
          <w:rFonts w:ascii="Arial" w:hAnsi="Arial" w:cs="Arial"/>
        </w:rPr>
        <w:t xml:space="preserve">ffecting changes in the </w:t>
      </w:r>
      <w:del w:id="933" w:author="William Echols" w:date="2021-03-02T15:16:00Z">
        <w:r w:rsidRPr="008551F4" w:rsidDel="00784E07">
          <w:rPr>
            <w:rFonts w:ascii="Arial" w:hAnsi="Arial" w:cs="Arial"/>
          </w:rPr>
          <w:delText xml:space="preserve">restrictive covenants </w:delText>
        </w:r>
      </w:del>
      <w:ins w:id="934" w:author="William Echols" w:date="2021-03-02T15:16:00Z">
        <w:r w:rsidR="00784E07">
          <w:rPr>
            <w:rFonts w:ascii="Arial" w:hAnsi="Arial" w:cs="Arial"/>
          </w:rPr>
          <w:t>Covenants</w:t>
        </w:r>
      </w:ins>
      <w:del w:id="935" w:author="William Echols" w:date="2021-03-02T15:16:00Z">
        <w:r w:rsidRPr="008551F4" w:rsidDel="00086F4F">
          <w:rPr>
            <w:rFonts w:ascii="Arial" w:hAnsi="Arial" w:cs="Arial"/>
          </w:rPr>
          <w:delText>herein above set forth</w:delText>
        </w:r>
      </w:del>
      <w:r w:rsidRPr="008551F4">
        <w:rPr>
          <w:rFonts w:ascii="Arial" w:hAnsi="Arial" w:cs="Arial"/>
        </w:rPr>
        <w:t xml:space="preserve">. </w:t>
      </w:r>
    </w:p>
    <w:p w14:paraId="38ACDD6B" w14:textId="31A18CD0" w:rsidR="00493407" w:rsidRPr="008551F4" w:rsidRDefault="004921EF" w:rsidP="0037699D">
      <w:pPr>
        <w:jc w:val="center"/>
        <w:rPr>
          <w:rFonts w:ascii="Arial" w:hAnsi="Arial" w:cs="Arial"/>
        </w:rPr>
      </w:pPr>
      <w:r w:rsidRPr="008551F4">
        <w:rPr>
          <w:rFonts w:ascii="Arial" w:hAnsi="Arial" w:cs="Arial"/>
        </w:rPr>
        <w:t>V</w:t>
      </w:r>
      <w:r w:rsidR="00B55164" w:rsidRPr="008551F4">
        <w:rPr>
          <w:rFonts w:ascii="Arial" w:hAnsi="Arial" w:cs="Arial"/>
        </w:rPr>
        <w:t>.</w:t>
      </w:r>
    </w:p>
    <w:p w14:paraId="38BFDC89" w14:textId="22664B3B" w:rsidR="004921EF" w:rsidRPr="008551F4" w:rsidRDefault="004921EF" w:rsidP="0037699D">
      <w:pPr>
        <w:jc w:val="center"/>
        <w:rPr>
          <w:rFonts w:ascii="Arial" w:hAnsi="Arial" w:cs="Arial"/>
          <w:u w:val="single"/>
        </w:rPr>
      </w:pPr>
      <w:r w:rsidRPr="008551F4">
        <w:rPr>
          <w:rFonts w:ascii="Arial" w:hAnsi="Arial" w:cs="Arial"/>
          <w:u w:val="single"/>
        </w:rPr>
        <w:t>Maintenance Corporation</w:t>
      </w:r>
    </w:p>
    <w:p w14:paraId="7FC4C5ED" w14:textId="32514BAF" w:rsidR="004921EF" w:rsidRPr="008551F4" w:rsidRDefault="0029333B" w:rsidP="0037699D">
      <w:pPr>
        <w:pStyle w:val="ListParagraph"/>
        <w:numPr>
          <w:ilvl w:val="0"/>
          <w:numId w:val="7"/>
        </w:numPr>
        <w:ind w:left="0" w:firstLine="720"/>
        <w:contextualSpacing w:val="0"/>
        <w:jc w:val="both"/>
        <w:rPr>
          <w:rFonts w:ascii="Arial" w:hAnsi="Arial" w:cs="Arial"/>
        </w:rPr>
      </w:pPr>
      <w:r w:rsidRPr="008551F4">
        <w:rPr>
          <w:rFonts w:ascii="Arial" w:hAnsi="Arial" w:cs="Arial"/>
        </w:rPr>
        <w:t>McCrory-</w:t>
      </w:r>
      <w:proofErr w:type="spellStart"/>
      <w:r w:rsidRPr="008551F4">
        <w:rPr>
          <w:rFonts w:ascii="Arial" w:hAnsi="Arial" w:cs="Arial"/>
        </w:rPr>
        <w:t>Hallbeck</w:t>
      </w:r>
      <w:proofErr w:type="spellEnd"/>
      <w:r w:rsidR="00E46E2C" w:rsidRPr="008551F4">
        <w:rPr>
          <w:rFonts w:ascii="Arial" w:hAnsi="Arial" w:cs="Arial"/>
        </w:rPr>
        <w:t xml:space="preserve"> </w:t>
      </w:r>
      <w:del w:id="936" w:author="William Echols" w:date="2021-03-02T07:36:00Z">
        <w:r w:rsidR="004921EF" w:rsidRPr="008551F4" w:rsidDel="00A40C9B">
          <w:rPr>
            <w:rFonts w:ascii="Arial" w:hAnsi="Arial" w:cs="Arial"/>
          </w:rPr>
          <w:delText xml:space="preserve">may at anytime hereafter and shell in any event upon the selection of the </w:delText>
        </w:r>
        <w:r w:rsidR="00D31018" w:rsidRPr="008551F4" w:rsidDel="00A40C9B">
          <w:rPr>
            <w:rFonts w:ascii="Arial" w:hAnsi="Arial" w:cs="Arial"/>
          </w:rPr>
          <w:delText>Committee</w:delText>
        </w:r>
        <w:r w:rsidR="004921EF" w:rsidRPr="008551F4" w:rsidDel="00A40C9B">
          <w:rPr>
            <w:rFonts w:ascii="Arial" w:hAnsi="Arial" w:cs="Arial"/>
          </w:rPr>
          <w:delText xml:space="preserve"> pursuant to Section </w:delText>
        </w:r>
        <w:r w:rsidR="004A64EA" w:rsidRPr="008551F4" w:rsidDel="00A40C9B">
          <w:rPr>
            <w:rFonts w:ascii="Arial" w:hAnsi="Arial" w:cs="Arial"/>
          </w:rPr>
          <w:delText>II</w:delText>
        </w:r>
        <w:r w:rsidR="004921EF" w:rsidRPr="008551F4" w:rsidDel="00A40C9B">
          <w:rPr>
            <w:rFonts w:ascii="Arial" w:hAnsi="Arial" w:cs="Arial"/>
          </w:rPr>
          <w:delText xml:space="preserve">, 2.6 here of, cause a nonprofit </w:delText>
        </w:r>
        <w:r w:rsidR="004A64EA" w:rsidRPr="008551F4" w:rsidDel="00A40C9B">
          <w:rPr>
            <w:rFonts w:ascii="Arial" w:hAnsi="Arial" w:cs="Arial"/>
          </w:rPr>
          <w:delText>c</w:delText>
        </w:r>
        <w:r w:rsidR="004921EF" w:rsidRPr="008551F4" w:rsidDel="00A40C9B">
          <w:rPr>
            <w:rFonts w:ascii="Arial" w:hAnsi="Arial" w:cs="Arial"/>
          </w:rPr>
          <w:delText xml:space="preserve">orporation (the “Maintenance Corporation”) to be organized under the laws of the state of Texas for the purpose of exercising all or any of the duties and prerogatives of </w:delText>
        </w:r>
        <w:r w:rsidRPr="008551F4" w:rsidDel="00A40C9B">
          <w:rPr>
            <w:rFonts w:ascii="Arial" w:hAnsi="Arial" w:cs="Arial"/>
          </w:rPr>
          <w:delText>McCrory-Hallbeck</w:delText>
        </w:r>
        <w:r w:rsidR="00E46E2C" w:rsidRPr="008551F4" w:rsidDel="00A40C9B">
          <w:rPr>
            <w:rFonts w:ascii="Arial" w:hAnsi="Arial" w:cs="Arial"/>
          </w:rPr>
          <w:delText xml:space="preserve"> </w:delText>
        </w:r>
        <w:r w:rsidR="004921EF" w:rsidRPr="008551F4" w:rsidDel="00A40C9B">
          <w:rPr>
            <w:rFonts w:ascii="Arial" w:hAnsi="Arial" w:cs="Arial"/>
          </w:rPr>
          <w:delText xml:space="preserve">hereunder (including the matters relating to the maintenance charges and the </w:delText>
        </w:r>
        <w:r w:rsidR="004A64EA" w:rsidRPr="008551F4" w:rsidDel="00A40C9B">
          <w:rPr>
            <w:rFonts w:ascii="Arial" w:hAnsi="Arial" w:cs="Arial"/>
          </w:rPr>
          <w:delText>Maintenance Fund</w:delText>
        </w:r>
        <w:r w:rsidR="004921EF" w:rsidRPr="008551F4" w:rsidDel="00A40C9B">
          <w:rPr>
            <w:rFonts w:ascii="Arial" w:hAnsi="Arial" w:cs="Arial"/>
          </w:rPr>
          <w:delText>)</w:delText>
        </w:r>
      </w:del>
      <w:ins w:id="937" w:author="William Echols" w:date="2021-03-02T07:36:00Z">
        <w:r w:rsidR="00A40C9B" w:rsidRPr="008551F4">
          <w:rPr>
            <w:rFonts w:ascii="Arial" w:hAnsi="Arial" w:cs="Arial"/>
          </w:rPr>
          <w:t xml:space="preserve">has delegated </w:t>
        </w:r>
        <w:r w:rsidR="008127E0" w:rsidRPr="008551F4">
          <w:rPr>
            <w:rFonts w:ascii="Arial" w:hAnsi="Arial" w:cs="Arial"/>
          </w:rPr>
          <w:t xml:space="preserve">and vested all right, obligation and authority granted to it in these </w:t>
        </w:r>
      </w:ins>
      <w:ins w:id="938" w:author="William Echols" w:date="2021-03-02T14:55:00Z">
        <w:r w:rsidR="00245278" w:rsidRPr="008551F4">
          <w:rPr>
            <w:rFonts w:ascii="Arial" w:hAnsi="Arial" w:cs="Arial"/>
          </w:rPr>
          <w:t>Amended and</w:t>
        </w:r>
      </w:ins>
      <w:ins w:id="939" w:author="William Echols" w:date="2021-03-02T14:56:00Z">
        <w:r w:rsidR="00245278" w:rsidRPr="008551F4">
          <w:rPr>
            <w:rFonts w:ascii="Arial" w:hAnsi="Arial" w:cs="Arial"/>
          </w:rPr>
          <w:t xml:space="preserve"> Restated </w:t>
        </w:r>
      </w:ins>
      <w:ins w:id="940" w:author="William Echols" w:date="2021-03-02T07:36:00Z">
        <w:r w:rsidR="00E85006" w:rsidRPr="008551F4">
          <w:rPr>
            <w:rFonts w:ascii="Arial" w:hAnsi="Arial" w:cs="Arial"/>
          </w:rPr>
          <w:t>R</w:t>
        </w:r>
      </w:ins>
      <w:ins w:id="941" w:author="William Echols" w:date="2021-03-02T07:37:00Z">
        <w:r w:rsidR="00E85006" w:rsidRPr="008551F4">
          <w:rPr>
            <w:rFonts w:ascii="Arial" w:hAnsi="Arial" w:cs="Arial"/>
          </w:rPr>
          <w:t xml:space="preserve">eservations, </w:t>
        </w:r>
      </w:ins>
      <w:ins w:id="942" w:author="William Echols" w:date="2021-03-02T07:36:00Z">
        <w:r w:rsidR="00E85006" w:rsidRPr="008551F4">
          <w:rPr>
            <w:rFonts w:ascii="Arial" w:hAnsi="Arial" w:cs="Arial"/>
          </w:rPr>
          <w:t>Restrictions</w:t>
        </w:r>
      </w:ins>
      <w:ins w:id="943" w:author="William Echols" w:date="2021-03-02T07:37:00Z">
        <w:r w:rsidR="00E85006" w:rsidRPr="008551F4">
          <w:rPr>
            <w:rFonts w:ascii="Arial" w:hAnsi="Arial" w:cs="Arial"/>
          </w:rPr>
          <w:t xml:space="preserve"> and Covenants </w:t>
        </w:r>
        <w:r w:rsidR="002141A6" w:rsidRPr="008551F4">
          <w:rPr>
            <w:rFonts w:ascii="Arial" w:hAnsi="Arial" w:cs="Arial"/>
          </w:rPr>
          <w:t>to the Corporation</w:t>
        </w:r>
      </w:ins>
      <w:r w:rsidR="004921EF" w:rsidRPr="008551F4">
        <w:rPr>
          <w:rFonts w:ascii="Arial" w:hAnsi="Arial" w:cs="Arial"/>
        </w:rPr>
        <w:t xml:space="preserve">. </w:t>
      </w:r>
      <w:r w:rsidR="006C1B90" w:rsidRPr="008551F4">
        <w:rPr>
          <w:rFonts w:ascii="Arial" w:hAnsi="Arial" w:cs="Arial"/>
        </w:rPr>
        <w:t>A</w:t>
      </w:r>
      <w:ins w:id="944" w:author="William Echols" w:date="2021-03-02T07:40:00Z">
        <w:r w:rsidR="0010679E" w:rsidRPr="008551F4">
          <w:rPr>
            <w:rFonts w:ascii="Arial" w:hAnsi="Arial" w:cs="Arial"/>
          </w:rPr>
          <w:t>s</w:t>
        </w:r>
      </w:ins>
      <w:del w:id="945" w:author="William Echols" w:date="2021-03-02T07:40:00Z">
        <w:r w:rsidR="004921EF" w:rsidRPr="008551F4" w:rsidDel="0010679E">
          <w:rPr>
            <w:rFonts w:ascii="Arial" w:hAnsi="Arial" w:cs="Arial"/>
          </w:rPr>
          <w:delText>ny</w:delText>
        </w:r>
      </w:del>
      <w:r w:rsidR="004921EF" w:rsidRPr="008551F4">
        <w:rPr>
          <w:rFonts w:ascii="Arial" w:hAnsi="Arial" w:cs="Arial"/>
        </w:rPr>
        <w:t xml:space="preserve"> such</w:t>
      </w:r>
      <w:ins w:id="946" w:author="William Echols" w:date="2021-03-02T07:40:00Z">
        <w:r w:rsidR="0010679E" w:rsidRPr="008551F4">
          <w:rPr>
            <w:rFonts w:ascii="Arial" w:hAnsi="Arial" w:cs="Arial"/>
          </w:rPr>
          <w:t xml:space="preserve">, </w:t>
        </w:r>
      </w:ins>
      <w:ins w:id="947" w:author="William Echols" w:date="2021-03-02T15:21:00Z">
        <w:r w:rsidR="00647A1A">
          <w:rPr>
            <w:rFonts w:ascii="Arial" w:hAnsi="Arial" w:cs="Arial"/>
          </w:rPr>
          <w:t>except as specifically stated herein,</w:t>
        </w:r>
      </w:ins>
      <w:r w:rsidR="004921EF" w:rsidRPr="008551F4">
        <w:rPr>
          <w:rFonts w:ascii="Arial" w:hAnsi="Arial" w:cs="Arial"/>
        </w:rPr>
        <w:t xml:space="preserve"> </w:t>
      </w:r>
      <w:del w:id="948" w:author="William Echols" w:date="2021-03-02T07:40:00Z">
        <w:r w:rsidR="004921EF" w:rsidRPr="008551F4" w:rsidDel="0010679E">
          <w:rPr>
            <w:rFonts w:ascii="Arial" w:hAnsi="Arial" w:cs="Arial"/>
          </w:rPr>
          <w:delText xml:space="preserve">delegation of authority and duty shall serve to automatically release </w:delText>
        </w:r>
      </w:del>
      <w:r w:rsidRPr="008551F4">
        <w:rPr>
          <w:rFonts w:ascii="Arial" w:hAnsi="Arial" w:cs="Arial"/>
        </w:rPr>
        <w:t>McCrory-</w:t>
      </w:r>
      <w:proofErr w:type="spellStart"/>
      <w:r w:rsidRPr="008551F4">
        <w:rPr>
          <w:rFonts w:ascii="Arial" w:hAnsi="Arial" w:cs="Arial"/>
        </w:rPr>
        <w:t>Hallbeck</w:t>
      </w:r>
      <w:proofErr w:type="spellEnd"/>
      <w:r w:rsidR="00E46E2C" w:rsidRPr="008551F4">
        <w:rPr>
          <w:rFonts w:ascii="Arial" w:hAnsi="Arial" w:cs="Arial"/>
        </w:rPr>
        <w:t xml:space="preserve"> </w:t>
      </w:r>
      <w:del w:id="949" w:author="William Echols" w:date="2021-03-02T07:40:00Z">
        <w:r w:rsidR="004921EF" w:rsidRPr="008551F4" w:rsidDel="0010679E">
          <w:rPr>
            <w:rFonts w:ascii="Arial" w:hAnsi="Arial" w:cs="Arial"/>
          </w:rPr>
          <w:delText xml:space="preserve">from </w:delText>
        </w:r>
      </w:del>
      <w:ins w:id="950" w:author="William Echols" w:date="2021-03-02T07:40:00Z">
        <w:r w:rsidR="0010679E" w:rsidRPr="008551F4">
          <w:rPr>
            <w:rFonts w:ascii="Arial" w:hAnsi="Arial" w:cs="Arial"/>
          </w:rPr>
          <w:t xml:space="preserve">has no </w:t>
        </w:r>
      </w:ins>
      <w:r w:rsidR="004921EF" w:rsidRPr="008551F4">
        <w:rPr>
          <w:rFonts w:ascii="Arial" w:hAnsi="Arial" w:cs="Arial"/>
        </w:rPr>
        <w:t xml:space="preserve">further right and liability with respect thereto </w:t>
      </w:r>
      <w:ins w:id="951" w:author="William Echols" w:date="2021-03-02T07:41:00Z">
        <w:r w:rsidR="005C62FF" w:rsidRPr="008551F4">
          <w:rPr>
            <w:rFonts w:ascii="Arial" w:hAnsi="Arial" w:cs="Arial"/>
          </w:rPr>
          <w:t xml:space="preserve">and </w:t>
        </w:r>
      </w:ins>
      <w:r w:rsidR="004921EF" w:rsidRPr="008551F4">
        <w:rPr>
          <w:rFonts w:ascii="Arial" w:hAnsi="Arial" w:cs="Arial"/>
        </w:rPr>
        <w:t>invest</w:t>
      </w:r>
      <w:ins w:id="952" w:author="William Echols" w:date="2021-03-02T09:46:00Z">
        <w:r w:rsidR="004E603E" w:rsidRPr="008551F4">
          <w:rPr>
            <w:rFonts w:ascii="Arial" w:hAnsi="Arial" w:cs="Arial"/>
          </w:rPr>
          <w:t>s</w:t>
        </w:r>
      </w:ins>
      <w:r w:rsidR="004921EF" w:rsidRPr="008551F4">
        <w:rPr>
          <w:rFonts w:ascii="Arial" w:hAnsi="Arial" w:cs="Arial"/>
        </w:rPr>
        <w:t xml:space="preserve"> such duties and prerogatives in the </w:t>
      </w:r>
      <w:del w:id="953" w:author="William Echols" w:date="2021-03-02T07:38:00Z">
        <w:r w:rsidR="00D31018" w:rsidRPr="008551F4" w:rsidDel="00EC117C">
          <w:rPr>
            <w:rFonts w:ascii="Arial" w:hAnsi="Arial" w:cs="Arial"/>
          </w:rPr>
          <w:delText xml:space="preserve">Maintenance </w:delText>
        </w:r>
      </w:del>
      <w:r w:rsidR="00D31018" w:rsidRPr="008551F4">
        <w:rPr>
          <w:rFonts w:ascii="Arial" w:hAnsi="Arial" w:cs="Arial"/>
        </w:rPr>
        <w:t>Corporation</w:t>
      </w:r>
      <w:r w:rsidR="004921EF" w:rsidRPr="008551F4">
        <w:rPr>
          <w:rFonts w:ascii="Arial" w:hAnsi="Arial" w:cs="Arial"/>
        </w:rPr>
        <w:t xml:space="preserve">. </w:t>
      </w:r>
      <w:commentRangeStart w:id="954"/>
      <w:r w:rsidR="006C1B90" w:rsidRPr="008551F4">
        <w:rPr>
          <w:rFonts w:ascii="Arial" w:hAnsi="Arial" w:cs="Arial"/>
        </w:rPr>
        <w:t>A</w:t>
      </w:r>
      <w:r w:rsidR="004921EF" w:rsidRPr="008551F4">
        <w:rPr>
          <w:rFonts w:ascii="Arial" w:hAnsi="Arial" w:cs="Arial"/>
        </w:rPr>
        <w:t xml:space="preserve">ny such delegation shall be evidenced by an instrument placed of record in the deed records of Harris County, Texas, and joined in by </w:t>
      </w:r>
      <w:r w:rsidRPr="008551F4">
        <w:rPr>
          <w:rFonts w:ascii="Arial" w:hAnsi="Arial" w:cs="Arial"/>
        </w:rPr>
        <w:t>McCrory-</w:t>
      </w:r>
      <w:proofErr w:type="spellStart"/>
      <w:r w:rsidRPr="008551F4">
        <w:rPr>
          <w:rFonts w:ascii="Arial" w:hAnsi="Arial" w:cs="Arial"/>
        </w:rPr>
        <w:t>Hallbeck</w:t>
      </w:r>
      <w:proofErr w:type="spellEnd"/>
      <w:r w:rsidR="00E46E2C" w:rsidRPr="008551F4">
        <w:rPr>
          <w:rFonts w:ascii="Arial" w:hAnsi="Arial" w:cs="Arial"/>
        </w:rPr>
        <w:t xml:space="preserve"> </w:t>
      </w:r>
      <w:r w:rsidR="004921EF" w:rsidRPr="008551F4">
        <w:rPr>
          <w:rFonts w:ascii="Arial" w:hAnsi="Arial" w:cs="Arial"/>
        </w:rPr>
        <w:t xml:space="preserve">and the </w:t>
      </w:r>
      <w:del w:id="955" w:author="William Echols" w:date="2021-03-02T07:38:00Z">
        <w:r w:rsidR="00D31018" w:rsidRPr="008551F4" w:rsidDel="00EC117C">
          <w:rPr>
            <w:rFonts w:ascii="Arial" w:hAnsi="Arial" w:cs="Arial"/>
          </w:rPr>
          <w:delText xml:space="preserve">Maintenance </w:delText>
        </w:r>
      </w:del>
      <w:r w:rsidR="00D31018" w:rsidRPr="008551F4">
        <w:rPr>
          <w:rFonts w:ascii="Arial" w:hAnsi="Arial" w:cs="Arial"/>
        </w:rPr>
        <w:t>Corporation</w:t>
      </w:r>
      <w:r w:rsidR="004921EF" w:rsidRPr="008551F4">
        <w:rPr>
          <w:rFonts w:ascii="Arial" w:hAnsi="Arial" w:cs="Arial"/>
        </w:rPr>
        <w:t xml:space="preserve"> but not, however, requiring the joinder of any other person </w:t>
      </w:r>
      <w:proofErr w:type="gramStart"/>
      <w:r w:rsidR="004921EF" w:rsidRPr="008551F4">
        <w:rPr>
          <w:rFonts w:ascii="Arial" w:hAnsi="Arial" w:cs="Arial"/>
        </w:rPr>
        <w:t>in order to</w:t>
      </w:r>
      <w:proofErr w:type="gramEnd"/>
      <w:r w:rsidR="004921EF" w:rsidRPr="008551F4">
        <w:rPr>
          <w:rFonts w:ascii="Arial" w:hAnsi="Arial" w:cs="Arial"/>
        </w:rPr>
        <w:t xml:space="preserve"> be fully binding, whether such person be an owner of property in the </w:t>
      </w:r>
      <w:r w:rsidR="00D31018" w:rsidRPr="008551F4">
        <w:rPr>
          <w:rFonts w:ascii="Arial" w:hAnsi="Arial" w:cs="Arial"/>
        </w:rPr>
        <w:t>Subdivision</w:t>
      </w:r>
      <w:r w:rsidR="004921EF" w:rsidRPr="008551F4">
        <w:rPr>
          <w:rFonts w:ascii="Arial" w:hAnsi="Arial" w:cs="Arial"/>
        </w:rPr>
        <w:t>, a lien Holder, mortgage</w:t>
      </w:r>
      <w:r w:rsidR="006C1B90" w:rsidRPr="008551F4">
        <w:rPr>
          <w:rFonts w:ascii="Arial" w:hAnsi="Arial" w:cs="Arial"/>
        </w:rPr>
        <w:t>e</w:t>
      </w:r>
      <w:r w:rsidR="004921EF" w:rsidRPr="008551F4">
        <w:rPr>
          <w:rFonts w:ascii="Arial" w:hAnsi="Arial" w:cs="Arial"/>
        </w:rPr>
        <w:t>, deed of trust beneficiary or any other person</w:t>
      </w:r>
      <w:commentRangeEnd w:id="954"/>
      <w:r w:rsidR="00CD2EDA" w:rsidRPr="008551F4">
        <w:rPr>
          <w:rStyle w:val="CommentReference"/>
          <w:rFonts w:ascii="Arial" w:eastAsiaTheme="minorHAnsi" w:hAnsi="Arial" w:cs="Arial"/>
          <w:sz w:val="22"/>
          <w:szCs w:val="22"/>
        </w:rPr>
        <w:commentReference w:id="954"/>
      </w:r>
      <w:r w:rsidR="004921EF" w:rsidRPr="008551F4">
        <w:rPr>
          <w:rFonts w:ascii="Arial" w:hAnsi="Arial" w:cs="Arial"/>
        </w:rPr>
        <w:t>.</w:t>
      </w:r>
    </w:p>
    <w:p w14:paraId="28D06FAA" w14:textId="67FEF191" w:rsidR="004921EF" w:rsidRPr="008551F4" w:rsidRDefault="006C1B90" w:rsidP="0037699D">
      <w:pPr>
        <w:pStyle w:val="ListParagraph"/>
        <w:numPr>
          <w:ilvl w:val="0"/>
          <w:numId w:val="7"/>
        </w:numPr>
        <w:ind w:left="0" w:firstLine="720"/>
        <w:contextualSpacing w:val="0"/>
        <w:jc w:val="both"/>
        <w:rPr>
          <w:rFonts w:ascii="Arial" w:hAnsi="Arial" w:cs="Arial"/>
        </w:rPr>
      </w:pPr>
      <w:r w:rsidRPr="008551F4">
        <w:rPr>
          <w:rFonts w:ascii="Arial" w:hAnsi="Arial" w:cs="Arial"/>
        </w:rPr>
        <w:t>A</w:t>
      </w:r>
      <w:r w:rsidR="004921EF" w:rsidRPr="008551F4">
        <w:rPr>
          <w:rFonts w:ascii="Arial" w:hAnsi="Arial" w:cs="Arial"/>
        </w:rPr>
        <w:t xml:space="preserve">t </w:t>
      </w:r>
      <w:proofErr w:type="spellStart"/>
      <w:r w:rsidR="004921EF" w:rsidRPr="008551F4">
        <w:rPr>
          <w:rFonts w:ascii="Arial" w:hAnsi="Arial" w:cs="Arial"/>
        </w:rPr>
        <w:t>anytime</w:t>
      </w:r>
      <w:proofErr w:type="spellEnd"/>
      <w:r w:rsidR="004921EF" w:rsidRPr="008551F4">
        <w:rPr>
          <w:rFonts w:ascii="Arial" w:hAnsi="Arial" w:cs="Arial"/>
        </w:rPr>
        <w:t xml:space="preserve"> from and after the date the Corporation commences to administer the </w:t>
      </w:r>
      <w:r w:rsidR="004A64EA" w:rsidRPr="008551F4">
        <w:rPr>
          <w:rFonts w:ascii="Arial" w:hAnsi="Arial" w:cs="Arial"/>
        </w:rPr>
        <w:t>Maintenance Fund</w:t>
      </w:r>
      <w:r w:rsidR="004921EF" w:rsidRPr="008551F4">
        <w:rPr>
          <w:rFonts w:ascii="Arial" w:hAnsi="Arial" w:cs="Arial"/>
        </w:rPr>
        <w:t xml:space="preserve">, the limit of 15 mils per square foot of lot area contained in the Woods of Wimbledon here in above may be increased from time to time by an affirmative vote of </w:t>
      </w:r>
      <w:proofErr w:type="gramStart"/>
      <w:r w:rsidR="004921EF" w:rsidRPr="008551F4">
        <w:rPr>
          <w:rFonts w:ascii="Arial" w:hAnsi="Arial" w:cs="Arial"/>
        </w:rPr>
        <w:t>a majority of</w:t>
      </w:r>
      <w:proofErr w:type="gramEnd"/>
      <w:r w:rsidR="004921EF" w:rsidRPr="008551F4">
        <w:rPr>
          <w:rFonts w:ascii="Arial" w:hAnsi="Arial" w:cs="Arial"/>
        </w:rPr>
        <w:t xml:space="preserve"> the board of directors of the </w:t>
      </w:r>
      <w:r w:rsidR="00D31018" w:rsidRPr="008551F4">
        <w:rPr>
          <w:rFonts w:ascii="Arial" w:hAnsi="Arial" w:cs="Arial"/>
        </w:rPr>
        <w:t>Maintenance Corporation</w:t>
      </w:r>
      <w:r w:rsidR="004921EF" w:rsidRPr="008551F4">
        <w:rPr>
          <w:rFonts w:ascii="Arial" w:hAnsi="Arial" w:cs="Arial"/>
        </w:rPr>
        <w:t xml:space="preserve">, at a meeting held in accordance with the bylaws of the Corporation, when necessary to meet expenses borne by the </w:t>
      </w:r>
      <w:r w:rsidR="004A64EA" w:rsidRPr="008551F4">
        <w:rPr>
          <w:rFonts w:ascii="Arial" w:hAnsi="Arial" w:cs="Arial"/>
        </w:rPr>
        <w:t>Maintenance Fund</w:t>
      </w:r>
      <w:r w:rsidR="004921EF" w:rsidRPr="008551F4">
        <w:rPr>
          <w:rFonts w:ascii="Arial" w:hAnsi="Arial" w:cs="Arial"/>
        </w:rPr>
        <w:t>. Any such increase shall be like an equal percentage increase as to each lot or area administered hereunder.</w:t>
      </w:r>
    </w:p>
    <w:p w14:paraId="4960E63B" w14:textId="56561200" w:rsidR="004921EF" w:rsidRPr="008551F4" w:rsidRDefault="004921EF" w:rsidP="0037699D">
      <w:pPr>
        <w:jc w:val="center"/>
        <w:rPr>
          <w:rFonts w:ascii="Arial" w:hAnsi="Arial" w:cs="Arial"/>
        </w:rPr>
      </w:pPr>
      <w:r w:rsidRPr="008551F4">
        <w:rPr>
          <w:rFonts w:ascii="Arial" w:hAnsi="Arial" w:cs="Arial"/>
        </w:rPr>
        <w:t>VI</w:t>
      </w:r>
    </w:p>
    <w:p w14:paraId="3EFD6C62" w14:textId="37123EF3" w:rsidR="004921EF" w:rsidRPr="008551F4" w:rsidDel="009C5615" w:rsidRDefault="004921EF" w:rsidP="0037699D">
      <w:pPr>
        <w:jc w:val="center"/>
        <w:rPr>
          <w:del w:id="956" w:author="William Echols" w:date="2021-03-02T14:57:00Z"/>
          <w:rFonts w:ascii="Arial" w:hAnsi="Arial" w:cs="Arial"/>
          <w:u w:val="single"/>
          <w:rPrChange w:id="957" w:author="William Echols" w:date="2021-03-02T14:57:00Z">
            <w:rPr>
              <w:del w:id="958" w:author="William Echols" w:date="2021-03-02T14:57:00Z"/>
              <w:rFonts w:ascii="Arial" w:hAnsi="Arial" w:cs="Arial"/>
              <w:sz w:val="20"/>
              <w:szCs w:val="20"/>
              <w:u w:val="single"/>
            </w:rPr>
          </w:rPrChange>
        </w:rPr>
      </w:pPr>
      <w:del w:id="959" w:author="William Echols" w:date="2021-03-02T14:57:00Z">
        <w:r w:rsidRPr="008551F4" w:rsidDel="009C5615">
          <w:rPr>
            <w:rFonts w:ascii="Arial" w:hAnsi="Arial" w:cs="Arial"/>
            <w:u w:val="single"/>
            <w:rPrChange w:id="960" w:author="William Echols" w:date="2021-03-02T14:57:00Z">
              <w:rPr>
                <w:rFonts w:ascii="Arial" w:hAnsi="Arial" w:cs="Arial"/>
                <w:sz w:val="20"/>
                <w:szCs w:val="20"/>
                <w:u w:val="single"/>
              </w:rPr>
            </w:rPrChange>
          </w:rPr>
          <w:delText>Additional Sections or Areas</w:delText>
        </w:r>
      </w:del>
    </w:p>
    <w:p w14:paraId="5F32C288" w14:textId="02712D65" w:rsidR="004921EF" w:rsidRPr="008551F4" w:rsidRDefault="0029333B" w:rsidP="009C5615">
      <w:pPr>
        <w:pStyle w:val="ListParagraph"/>
        <w:ind w:left="0"/>
        <w:contextualSpacing w:val="0"/>
        <w:jc w:val="center"/>
        <w:rPr>
          <w:rFonts w:ascii="Arial" w:hAnsi="Arial" w:cs="Arial"/>
          <w:u w:val="single"/>
          <w:rPrChange w:id="961" w:author="William Echols" w:date="2021-03-02T14:57:00Z">
            <w:rPr>
              <w:rFonts w:ascii="Arial" w:hAnsi="Arial" w:cs="Arial"/>
              <w:sz w:val="20"/>
              <w:szCs w:val="20"/>
            </w:rPr>
          </w:rPrChange>
        </w:rPr>
        <w:pPrChange w:id="962" w:author="William Echols" w:date="2021-03-02T14:57:00Z">
          <w:pPr>
            <w:pStyle w:val="ListParagraph"/>
            <w:ind w:left="0" w:firstLine="720"/>
            <w:contextualSpacing w:val="0"/>
            <w:jc w:val="both"/>
          </w:pPr>
        </w:pPrChange>
      </w:pPr>
      <w:del w:id="963" w:author="William Echols" w:date="2021-03-02T14:57:00Z">
        <w:r w:rsidRPr="008551F4" w:rsidDel="009C5615">
          <w:rPr>
            <w:rFonts w:ascii="Arial" w:hAnsi="Arial" w:cs="Arial"/>
            <w:u w:val="single"/>
            <w:rPrChange w:id="964" w:author="William Echols" w:date="2021-03-02T14:57:00Z">
              <w:rPr>
                <w:rFonts w:ascii="Arial" w:hAnsi="Arial" w:cs="Arial"/>
                <w:sz w:val="20"/>
                <w:szCs w:val="20"/>
              </w:rPr>
            </w:rPrChange>
          </w:rPr>
          <w:delText>McCrory-Hallbeck</w:delText>
        </w:r>
        <w:r w:rsidR="00E46E2C" w:rsidRPr="008551F4" w:rsidDel="009C5615">
          <w:rPr>
            <w:rFonts w:ascii="Arial" w:hAnsi="Arial" w:cs="Arial"/>
            <w:u w:val="single"/>
            <w:rPrChange w:id="965" w:author="William Echols" w:date="2021-03-02T14:57:00Z">
              <w:rPr>
                <w:rFonts w:ascii="Arial" w:hAnsi="Arial" w:cs="Arial"/>
                <w:sz w:val="20"/>
                <w:szCs w:val="20"/>
              </w:rPr>
            </w:rPrChange>
          </w:rPr>
          <w:delText xml:space="preserve"> </w:delText>
        </w:r>
        <w:r w:rsidR="004921EF" w:rsidRPr="008551F4" w:rsidDel="009C5615">
          <w:rPr>
            <w:rFonts w:ascii="Arial" w:hAnsi="Arial" w:cs="Arial"/>
            <w:u w:val="single"/>
            <w:rPrChange w:id="966" w:author="William Echols" w:date="2021-03-02T14:57:00Z">
              <w:rPr>
                <w:rFonts w:ascii="Arial" w:hAnsi="Arial" w:cs="Arial"/>
                <w:sz w:val="20"/>
                <w:szCs w:val="20"/>
              </w:rPr>
            </w:rPrChange>
          </w:rPr>
          <w:delText xml:space="preserve">reserves the right but not the obligation from time to time to impose restrictions of any nature deemed desirable by </w:delText>
        </w:r>
        <w:r w:rsidRPr="008551F4" w:rsidDel="009C5615">
          <w:rPr>
            <w:rFonts w:ascii="Arial" w:hAnsi="Arial" w:cs="Arial"/>
            <w:u w:val="single"/>
            <w:rPrChange w:id="967" w:author="William Echols" w:date="2021-03-02T14:57:00Z">
              <w:rPr>
                <w:rFonts w:ascii="Arial" w:hAnsi="Arial" w:cs="Arial"/>
                <w:sz w:val="20"/>
                <w:szCs w:val="20"/>
              </w:rPr>
            </w:rPrChange>
          </w:rPr>
          <w:delText>McCrory-Hallbeck</w:delText>
        </w:r>
        <w:r w:rsidR="00E46E2C" w:rsidRPr="008551F4" w:rsidDel="009C5615">
          <w:rPr>
            <w:rFonts w:ascii="Arial" w:hAnsi="Arial" w:cs="Arial"/>
            <w:u w:val="single"/>
            <w:rPrChange w:id="968" w:author="William Echols" w:date="2021-03-02T14:57:00Z">
              <w:rPr>
                <w:rFonts w:ascii="Arial" w:hAnsi="Arial" w:cs="Arial"/>
                <w:sz w:val="20"/>
                <w:szCs w:val="20"/>
              </w:rPr>
            </w:rPrChange>
          </w:rPr>
          <w:delText xml:space="preserve"> </w:delText>
        </w:r>
        <w:r w:rsidR="004921EF" w:rsidRPr="008551F4" w:rsidDel="009C5615">
          <w:rPr>
            <w:rFonts w:ascii="Arial" w:hAnsi="Arial" w:cs="Arial"/>
            <w:u w:val="single"/>
            <w:rPrChange w:id="969" w:author="William Echols" w:date="2021-03-02T14:57:00Z">
              <w:rPr>
                <w:rFonts w:ascii="Arial" w:hAnsi="Arial" w:cs="Arial"/>
                <w:sz w:val="20"/>
                <w:szCs w:val="20"/>
              </w:rPr>
            </w:rPrChange>
          </w:rPr>
          <w:delText>(w</w:delText>
        </w:r>
        <w:r w:rsidR="00144C78" w:rsidRPr="008551F4" w:rsidDel="009C5615">
          <w:rPr>
            <w:rFonts w:ascii="Arial" w:hAnsi="Arial" w:cs="Arial"/>
            <w:u w:val="single"/>
            <w:rPrChange w:id="970" w:author="William Echols" w:date="2021-03-02T14:57:00Z">
              <w:rPr>
                <w:rFonts w:ascii="Arial" w:hAnsi="Arial" w:cs="Arial"/>
                <w:sz w:val="20"/>
                <w:szCs w:val="20"/>
              </w:rPr>
            </w:rPrChange>
          </w:rPr>
          <w:delText>h</w:delText>
        </w:r>
        <w:r w:rsidR="004921EF" w:rsidRPr="008551F4" w:rsidDel="009C5615">
          <w:rPr>
            <w:rFonts w:ascii="Arial" w:hAnsi="Arial" w:cs="Arial"/>
            <w:u w:val="single"/>
            <w:rPrChange w:id="971" w:author="William Echols" w:date="2021-03-02T14:57:00Z">
              <w:rPr>
                <w:rFonts w:ascii="Arial" w:hAnsi="Arial" w:cs="Arial"/>
                <w:sz w:val="20"/>
                <w:szCs w:val="20"/>
              </w:rPr>
            </w:rPrChange>
          </w:rPr>
          <w:delText xml:space="preserve">ether similar to the provisions here of an the reservations, restrictions and covenants set forth or not) on other </w:delText>
        </w:r>
        <w:r w:rsidR="004921EF" w:rsidRPr="008551F4" w:rsidDel="009C5615">
          <w:rPr>
            <w:rFonts w:ascii="Arial" w:hAnsi="Arial" w:cs="Arial"/>
            <w:u w:val="single"/>
            <w:rPrChange w:id="972" w:author="William Echols" w:date="2021-03-02T14:57:00Z">
              <w:rPr>
                <w:rFonts w:ascii="Arial" w:hAnsi="Arial" w:cs="Arial"/>
                <w:sz w:val="20"/>
                <w:szCs w:val="20"/>
              </w:rPr>
            </w:rPrChange>
          </w:rPr>
          <w:lastRenderedPageBreak/>
          <w:delText xml:space="preserve">sections or areas of the lands of </w:delText>
        </w:r>
        <w:r w:rsidRPr="008551F4" w:rsidDel="009C5615">
          <w:rPr>
            <w:rFonts w:ascii="Arial" w:hAnsi="Arial" w:cs="Arial"/>
            <w:u w:val="single"/>
            <w:rPrChange w:id="973" w:author="William Echols" w:date="2021-03-02T14:57:00Z">
              <w:rPr>
                <w:rFonts w:ascii="Arial" w:hAnsi="Arial" w:cs="Arial"/>
                <w:sz w:val="20"/>
                <w:szCs w:val="20"/>
              </w:rPr>
            </w:rPrChange>
          </w:rPr>
          <w:delText>McCrory-Hallbeck</w:delText>
        </w:r>
        <w:r w:rsidR="00E46E2C" w:rsidRPr="008551F4" w:rsidDel="009C5615">
          <w:rPr>
            <w:rFonts w:ascii="Arial" w:hAnsi="Arial" w:cs="Arial"/>
            <w:u w:val="single"/>
            <w:rPrChange w:id="974" w:author="William Echols" w:date="2021-03-02T14:57:00Z">
              <w:rPr>
                <w:rFonts w:ascii="Arial" w:hAnsi="Arial" w:cs="Arial"/>
                <w:sz w:val="20"/>
                <w:szCs w:val="20"/>
              </w:rPr>
            </w:rPrChange>
          </w:rPr>
          <w:delText xml:space="preserve"> </w:delText>
        </w:r>
        <w:r w:rsidR="004921EF" w:rsidRPr="008551F4" w:rsidDel="009C5615">
          <w:rPr>
            <w:rFonts w:ascii="Arial" w:hAnsi="Arial" w:cs="Arial"/>
            <w:u w:val="single"/>
            <w:rPrChange w:id="975" w:author="William Echols" w:date="2021-03-02T14:57:00Z">
              <w:rPr>
                <w:rFonts w:ascii="Arial" w:hAnsi="Arial" w:cs="Arial"/>
                <w:sz w:val="20"/>
                <w:szCs w:val="20"/>
              </w:rPr>
            </w:rPrChange>
          </w:rPr>
          <w:delText xml:space="preserve">adjoining the </w:delText>
        </w:r>
        <w:r w:rsidR="00D31018" w:rsidRPr="008551F4" w:rsidDel="009C5615">
          <w:rPr>
            <w:rFonts w:ascii="Arial" w:hAnsi="Arial" w:cs="Arial"/>
            <w:u w:val="single"/>
            <w:rPrChange w:id="976" w:author="William Echols" w:date="2021-03-02T14:57:00Z">
              <w:rPr>
                <w:rFonts w:ascii="Arial" w:hAnsi="Arial" w:cs="Arial"/>
                <w:sz w:val="20"/>
                <w:szCs w:val="20"/>
              </w:rPr>
            </w:rPrChange>
          </w:rPr>
          <w:delText>Subdivision</w:delText>
        </w:r>
        <w:r w:rsidR="004921EF" w:rsidRPr="008551F4" w:rsidDel="009C5615">
          <w:rPr>
            <w:rFonts w:ascii="Arial" w:hAnsi="Arial" w:cs="Arial"/>
            <w:u w:val="single"/>
            <w:rPrChange w:id="977" w:author="William Echols" w:date="2021-03-02T14:57:00Z">
              <w:rPr>
                <w:rFonts w:ascii="Arial" w:hAnsi="Arial" w:cs="Arial"/>
                <w:sz w:val="20"/>
                <w:szCs w:val="20"/>
              </w:rPr>
            </w:rPrChange>
          </w:rPr>
          <w:delText xml:space="preserve"> (as well as v</w:delText>
        </w:r>
        <w:r w:rsidR="00144C78" w:rsidRPr="008551F4" w:rsidDel="009C5615">
          <w:rPr>
            <w:rFonts w:ascii="Arial" w:hAnsi="Arial" w:cs="Arial"/>
            <w:u w:val="single"/>
            <w:rPrChange w:id="978" w:author="William Echols" w:date="2021-03-02T14:57:00Z">
              <w:rPr>
                <w:rFonts w:ascii="Arial" w:hAnsi="Arial" w:cs="Arial"/>
                <w:sz w:val="20"/>
                <w:szCs w:val="20"/>
              </w:rPr>
            </w:rPrChange>
          </w:rPr>
          <w:delText>a</w:delText>
        </w:r>
        <w:r w:rsidR="004921EF" w:rsidRPr="008551F4" w:rsidDel="009C5615">
          <w:rPr>
            <w:rFonts w:ascii="Arial" w:hAnsi="Arial" w:cs="Arial"/>
            <w:u w:val="single"/>
            <w:rPrChange w:id="979" w:author="William Echols" w:date="2021-03-02T14:57:00Z">
              <w:rPr>
                <w:rFonts w:ascii="Arial" w:hAnsi="Arial" w:cs="Arial"/>
                <w:sz w:val="20"/>
                <w:szCs w:val="20"/>
              </w:rPr>
            </w:rPrChange>
          </w:rPr>
          <w:delText>ry an</w:delText>
        </w:r>
        <w:r w:rsidR="00144C78" w:rsidRPr="008551F4" w:rsidDel="009C5615">
          <w:rPr>
            <w:rFonts w:ascii="Arial" w:hAnsi="Arial" w:cs="Arial"/>
            <w:u w:val="single"/>
            <w:rPrChange w:id="980" w:author="William Echols" w:date="2021-03-02T14:57:00Z">
              <w:rPr>
                <w:rFonts w:ascii="Arial" w:hAnsi="Arial" w:cs="Arial"/>
                <w:sz w:val="20"/>
                <w:szCs w:val="20"/>
              </w:rPr>
            </w:rPrChange>
          </w:rPr>
          <w:delText>d</w:delText>
        </w:r>
        <w:r w:rsidR="004921EF" w:rsidRPr="008551F4" w:rsidDel="009C5615">
          <w:rPr>
            <w:rFonts w:ascii="Arial" w:hAnsi="Arial" w:cs="Arial"/>
            <w:u w:val="single"/>
            <w:rPrChange w:id="981" w:author="William Echols" w:date="2021-03-02T14:57:00Z">
              <w:rPr>
                <w:rFonts w:ascii="Arial" w:hAnsi="Arial" w:cs="Arial"/>
                <w:sz w:val="20"/>
                <w:szCs w:val="20"/>
              </w:rPr>
            </w:rPrChange>
          </w:rPr>
          <w:delText xml:space="preserve"> amend any such restrictions) and cause such restrictions and any </w:delText>
        </w:r>
        <w:r w:rsidR="004A64EA" w:rsidRPr="008551F4" w:rsidDel="009C5615">
          <w:rPr>
            <w:rFonts w:ascii="Arial" w:hAnsi="Arial" w:cs="Arial"/>
            <w:u w:val="single"/>
            <w:rPrChange w:id="982" w:author="William Echols" w:date="2021-03-02T14:57:00Z">
              <w:rPr>
                <w:rFonts w:ascii="Arial" w:hAnsi="Arial" w:cs="Arial"/>
                <w:sz w:val="20"/>
                <w:szCs w:val="20"/>
              </w:rPr>
            </w:rPrChange>
          </w:rPr>
          <w:delText>Maintenance Fund</w:delText>
        </w:r>
        <w:r w:rsidR="004921EF" w:rsidRPr="008551F4" w:rsidDel="009C5615">
          <w:rPr>
            <w:rFonts w:ascii="Arial" w:hAnsi="Arial" w:cs="Arial"/>
            <w:u w:val="single"/>
            <w:rPrChange w:id="983" w:author="William Echols" w:date="2021-03-02T14:57:00Z">
              <w:rPr>
                <w:rFonts w:ascii="Arial" w:hAnsi="Arial" w:cs="Arial"/>
                <w:sz w:val="20"/>
                <w:szCs w:val="20"/>
              </w:rPr>
            </w:rPrChange>
          </w:rPr>
          <w:delText xml:space="preserve"> provided for their end to be enforced and administered by the </w:delText>
        </w:r>
        <w:r w:rsidR="00D31018" w:rsidRPr="008551F4" w:rsidDel="009C5615">
          <w:rPr>
            <w:rFonts w:ascii="Arial" w:hAnsi="Arial" w:cs="Arial"/>
            <w:u w:val="single"/>
            <w:rPrChange w:id="984" w:author="William Echols" w:date="2021-03-02T14:57:00Z">
              <w:rPr>
                <w:rFonts w:ascii="Arial" w:hAnsi="Arial" w:cs="Arial"/>
                <w:sz w:val="20"/>
                <w:szCs w:val="20"/>
              </w:rPr>
            </w:rPrChange>
          </w:rPr>
          <w:delText>Committee</w:delText>
        </w:r>
        <w:r w:rsidR="004921EF" w:rsidRPr="008551F4" w:rsidDel="009C5615">
          <w:rPr>
            <w:rFonts w:ascii="Arial" w:hAnsi="Arial" w:cs="Arial"/>
            <w:u w:val="single"/>
            <w:rPrChange w:id="985" w:author="William Echols" w:date="2021-03-02T14:57:00Z">
              <w:rPr>
                <w:rFonts w:ascii="Arial" w:hAnsi="Arial" w:cs="Arial"/>
                <w:sz w:val="20"/>
                <w:szCs w:val="20"/>
              </w:rPr>
            </w:rPrChange>
          </w:rPr>
          <w:delText xml:space="preserve"> and the </w:delText>
        </w:r>
        <w:r w:rsidR="00D31018" w:rsidRPr="008551F4" w:rsidDel="009C5615">
          <w:rPr>
            <w:rFonts w:ascii="Arial" w:hAnsi="Arial" w:cs="Arial"/>
            <w:u w:val="single"/>
            <w:rPrChange w:id="986" w:author="William Echols" w:date="2021-03-02T14:57:00Z">
              <w:rPr>
                <w:rFonts w:ascii="Arial" w:hAnsi="Arial" w:cs="Arial"/>
                <w:sz w:val="20"/>
                <w:szCs w:val="20"/>
              </w:rPr>
            </w:rPrChange>
          </w:rPr>
          <w:delText>Maintenance Corporation</w:delText>
        </w:r>
        <w:r w:rsidR="004921EF" w:rsidRPr="008551F4" w:rsidDel="009C5615">
          <w:rPr>
            <w:rFonts w:ascii="Arial" w:hAnsi="Arial" w:cs="Arial"/>
            <w:u w:val="single"/>
            <w:rPrChange w:id="987" w:author="William Echols" w:date="2021-03-02T14:57:00Z">
              <w:rPr>
                <w:rFonts w:ascii="Arial" w:hAnsi="Arial" w:cs="Arial"/>
                <w:sz w:val="20"/>
                <w:szCs w:val="20"/>
              </w:rPr>
            </w:rPrChange>
          </w:rPr>
          <w:delText xml:space="preserve"> provided for herein by expressly providing in such restrictions for the enforcement and administration thereof hereunder. </w:delText>
        </w:r>
        <w:r w:rsidR="00144C78" w:rsidRPr="008551F4" w:rsidDel="009C5615">
          <w:rPr>
            <w:rFonts w:ascii="Arial" w:hAnsi="Arial" w:cs="Arial"/>
            <w:u w:val="single"/>
            <w:rPrChange w:id="988" w:author="William Echols" w:date="2021-03-02T14:57:00Z">
              <w:rPr>
                <w:rFonts w:ascii="Arial" w:hAnsi="Arial" w:cs="Arial"/>
                <w:sz w:val="20"/>
                <w:szCs w:val="20"/>
              </w:rPr>
            </w:rPrChange>
          </w:rPr>
          <w:delText>A</w:delText>
        </w:r>
        <w:r w:rsidR="004921EF" w:rsidRPr="008551F4" w:rsidDel="009C5615">
          <w:rPr>
            <w:rFonts w:ascii="Arial" w:hAnsi="Arial" w:cs="Arial"/>
            <w:u w:val="single"/>
            <w:rPrChange w:id="989" w:author="William Echols" w:date="2021-03-02T14:57:00Z">
              <w:rPr>
                <w:rFonts w:ascii="Arial" w:hAnsi="Arial" w:cs="Arial"/>
                <w:sz w:val="20"/>
                <w:szCs w:val="20"/>
              </w:rPr>
            </w:rPrChange>
          </w:rPr>
          <w:delText>ny such additional section or areas shall be considered as being administered here under for all purposes in this agreement.</w:delText>
        </w:r>
      </w:del>
      <w:ins w:id="990" w:author="William Echols" w:date="2021-03-02T14:57:00Z">
        <w:r w:rsidR="009C5615" w:rsidRPr="008551F4">
          <w:rPr>
            <w:rFonts w:ascii="Arial" w:hAnsi="Arial" w:cs="Arial"/>
            <w:u w:val="single"/>
            <w:rPrChange w:id="991" w:author="William Echols" w:date="2021-03-02T14:57:00Z">
              <w:rPr>
                <w:rFonts w:ascii="Arial" w:hAnsi="Arial" w:cs="Arial"/>
                <w:sz w:val="20"/>
                <w:szCs w:val="20"/>
              </w:rPr>
            </w:rPrChange>
          </w:rPr>
          <w:t>Intentionally Omitted.</w:t>
        </w:r>
      </w:ins>
    </w:p>
    <w:p w14:paraId="7DD81EB2" w14:textId="0952650A" w:rsidR="004921EF" w:rsidRPr="008551F4" w:rsidRDefault="004921EF" w:rsidP="0037699D">
      <w:pPr>
        <w:jc w:val="center"/>
        <w:rPr>
          <w:rFonts w:ascii="Arial" w:hAnsi="Arial" w:cs="Arial"/>
        </w:rPr>
      </w:pPr>
      <w:r w:rsidRPr="008551F4">
        <w:rPr>
          <w:rFonts w:ascii="Arial" w:hAnsi="Arial" w:cs="Arial"/>
        </w:rPr>
        <w:t>VII</w:t>
      </w:r>
    </w:p>
    <w:p w14:paraId="38FAE7C8" w14:textId="429800C0" w:rsidR="004921EF" w:rsidRPr="008551F4" w:rsidRDefault="004921EF" w:rsidP="0037699D">
      <w:pPr>
        <w:jc w:val="center"/>
        <w:rPr>
          <w:rFonts w:ascii="Arial" w:hAnsi="Arial" w:cs="Arial"/>
          <w:u w:val="single"/>
        </w:rPr>
      </w:pPr>
      <w:r w:rsidRPr="008551F4">
        <w:rPr>
          <w:rFonts w:ascii="Arial" w:hAnsi="Arial" w:cs="Arial"/>
          <w:u w:val="single"/>
        </w:rPr>
        <w:t>Binding Effect</w:t>
      </w:r>
    </w:p>
    <w:p w14:paraId="5C619300" w14:textId="009F4B8A" w:rsidR="004921EF" w:rsidRPr="008551F4" w:rsidRDefault="004921EF" w:rsidP="0037699D">
      <w:pPr>
        <w:pStyle w:val="ListParagraph"/>
        <w:ind w:left="0" w:firstLine="720"/>
        <w:contextualSpacing w:val="0"/>
        <w:jc w:val="both"/>
        <w:rPr>
          <w:rFonts w:ascii="Arial" w:hAnsi="Arial" w:cs="Arial"/>
        </w:rPr>
      </w:pPr>
      <w:proofErr w:type="gramStart"/>
      <w:r w:rsidRPr="008551F4">
        <w:rPr>
          <w:rFonts w:ascii="Arial" w:hAnsi="Arial" w:cs="Arial"/>
        </w:rPr>
        <w:t>All of</w:t>
      </w:r>
      <w:proofErr w:type="gramEnd"/>
      <w:r w:rsidRPr="008551F4">
        <w:rPr>
          <w:rFonts w:ascii="Arial" w:hAnsi="Arial" w:cs="Arial"/>
        </w:rPr>
        <w:t xml:space="preserve"> the provisions hereof shall be covenants running with the land thereby affected. The provisions hereof shall be binding upon and inure to the benefit of the owners of the land affected </w:t>
      </w:r>
      <w:del w:id="992" w:author="William Echols" w:date="2021-03-02T14:58:00Z">
        <w:r w:rsidRPr="008551F4" w:rsidDel="00186D46">
          <w:rPr>
            <w:rFonts w:ascii="Arial" w:hAnsi="Arial" w:cs="Arial"/>
          </w:rPr>
          <w:delText xml:space="preserve">(and </w:delText>
        </w:r>
        <w:r w:rsidR="0029333B" w:rsidRPr="008551F4" w:rsidDel="00186D46">
          <w:rPr>
            <w:rFonts w:ascii="Arial" w:hAnsi="Arial" w:cs="Arial"/>
          </w:rPr>
          <w:delText>McCrory-Hallbeck</w:delText>
        </w:r>
        <w:r w:rsidRPr="008551F4" w:rsidDel="00186D46">
          <w:rPr>
            <w:rFonts w:ascii="Arial" w:hAnsi="Arial" w:cs="Arial"/>
          </w:rPr>
          <w:delText xml:space="preserve">) </w:delText>
        </w:r>
      </w:del>
      <w:r w:rsidRPr="008551F4">
        <w:rPr>
          <w:rFonts w:ascii="Arial" w:hAnsi="Arial" w:cs="Arial"/>
        </w:rPr>
        <w:t>and their respective heirs, executors, administrators, successors and assigns.</w:t>
      </w:r>
    </w:p>
    <w:p w14:paraId="2DCCC461" w14:textId="6DC50DD1" w:rsidR="004921EF" w:rsidRPr="008551F4" w:rsidRDefault="004921EF" w:rsidP="0037699D">
      <w:pPr>
        <w:jc w:val="center"/>
        <w:rPr>
          <w:rFonts w:ascii="Arial" w:hAnsi="Arial" w:cs="Arial"/>
        </w:rPr>
      </w:pPr>
      <w:r w:rsidRPr="008551F4">
        <w:rPr>
          <w:rFonts w:ascii="Arial" w:hAnsi="Arial" w:cs="Arial"/>
        </w:rPr>
        <w:t>VII</w:t>
      </w:r>
    </w:p>
    <w:p w14:paraId="3BAFEF1B" w14:textId="04971BEE" w:rsidR="004921EF" w:rsidRPr="008551F4" w:rsidRDefault="004921EF" w:rsidP="0037699D">
      <w:pPr>
        <w:jc w:val="center"/>
        <w:rPr>
          <w:rFonts w:ascii="Arial" w:hAnsi="Arial" w:cs="Arial"/>
          <w:u w:val="single"/>
        </w:rPr>
      </w:pPr>
      <w:r w:rsidRPr="008551F4">
        <w:rPr>
          <w:rFonts w:ascii="Arial" w:hAnsi="Arial" w:cs="Arial"/>
          <w:u w:val="single"/>
        </w:rPr>
        <w:t>Modifications</w:t>
      </w:r>
    </w:p>
    <w:p w14:paraId="34173554" w14:textId="7BCD54AE" w:rsidR="004921EF" w:rsidRPr="008551F4" w:rsidRDefault="0029333B" w:rsidP="0037699D">
      <w:pPr>
        <w:pStyle w:val="ListParagraph"/>
        <w:ind w:left="0" w:firstLine="720"/>
        <w:contextualSpacing w:val="0"/>
        <w:jc w:val="both"/>
        <w:rPr>
          <w:rFonts w:ascii="Arial" w:hAnsi="Arial" w:cs="Arial"/>
        </w:rPr>
      </w:pPr>
      <w:del w:id="993" w:author="William Echols" w:date="2021-03-02T14:58:00Z">
        <w:r w:rsidRPr="008551F4" w:rsidDel="00186D46">
          <w:rPr>
            <w:rFonts w:ascii="Arial" w:hAnsi="Arial" w:cs="Arial"/>
          </w:rPr>
          <w:delText>McCrory-Hallbeck</w:delText>
        </w:r>
        <w:r w:rsidR="00E46E2C" w:rsidRPr="008551F4" w:rsidDel="00186D46">
          <w:rPr>
            <w:rFonts w:ascii="Arial" w:hAnsi="Arial" w:cs="Arial"/>
          </w:rPr>
          <w:delText xml:space="preserve"> </w:delText>
        </w:r>
        <w:r w:rsidR="004921EF" w:rsidRPr="008551F4" w:rsidDel="00186D46">
          <w:rPr>
            <w:rFonts w:ascii="Arial" w:hAnsi="Arial" w:cs="Arial"/>
          </w:rPr>
          <w:delText xml:space="preserve">and the </w:delText>
        </w:r>
        <w:r w:rsidR="00D31018" w:rsidRPr="008551F4" w:rsidDel="00186D46">
          <w:rPr>
            <w:rFonts w:ascii="Arial" w:hAnsi="Arial" w:cs="Arial"/>
          </w:rPr>
          <w:delText>Committee</w:delText>
        </w:r>
      </w:del>
      <w:proofErr w:type="spellStart"/>
      <w:ins w:id="994" w:author="William Echols" w:date="2021-03-02T14:58:00Z">
        <w:r w:rsidR="00186D46" w:rsidRPr="008551F4">
          <w:rPr>
            <w:rFonts w:ascii="Arial" w:hAnsi="Arial" w:cs="Arial"/>
          </w:rPr>
          <w:t>The</w:t>
        </w:r>
        <w:proofErr w:type="spellEnd"/>
        <w:r w:rsidR="00186D46" w:rsidRPr="008551F4">
          <w:rPr>
            <w:rFonts w:ascii="Arial" w:hAnsi="Arial" w:cs="Arial"/>
          </w:rPr>
          <w:t xml:space="preserve"> Owners</w:t>
        </w:r>
      </w:ins>
      <w:r w:rsidR="004921EF" w:rsidRPr="008551F4">
        <w:rPr>
          <w:rFonts w:ascii="Arial" w:hAnsi="Arial" w:cs="Arial"/>
        </w:rPr>
        <w:t xml:space="preserve"> are hereby authorized to modify, amend, and supplement any of the terms, conditions and provisions of the</w:t>
      </w:r>
      <w:ins w:id="995" w:author="William Echols" w:date="2021-03-02T14:58:00Z">
        <w:r w:rsidR="00186D46" w:rsidRPr="008551F4">
          <w:rPr>
            <w:rFonts w:ascii="Arial" w:hAnsi="Arial" w:cs="Arial"/>
          </w:rPr>
          <w:t>se Amended and Restated</w:t>
        </w:r>
      </w:ins>
      <w:r w:rsidR="004921EF" w:rsidRPr="008551F4">
        <w:rPr>
          <w:rFonts w:ascii="Arial" w:hAnsi="Arial" w:cs="Arial"/>
        </w:rPr>
        <w:t xml:space="preserve"> Reservations, Restrictions and Covenants, as the same may have already been amended or modified, </w:t>
      </w:r>
      <w:ins w:id="996" w:author="William Echols" w:date="2021-03-02T14:58:00Z">
        <w:r w:rsidR="002A6B9A" w:rsidRPr="008551F4">
          <w:rPr>
            <w:rFonts w:ascii="Arial" w:hAnsi="Arial" w:cs="Arial"/>
          </w:rPr>
          <w:t xml:space="preserve">either </w:t>
        </w:r>
      </w:ins>
      <w:ins w:id="997" w:author="William Echols" w:date="2021-03-02T14:59:00Z">
        <w:r w:rsidR="002A6B9A" w:rsidRPr="008551F4">
          <w:rPr>
            <w:rFonts w:ascii="Arial" w:hAnsi="Arial" w:cs="Arial"/>
          </w:rPr>
          <w:t xml:space="preserve">by the procedure stated in Article 1, Section 4, or </w:t>
        </w:r>
      </w:ins>
      <w:r w:rsidR="004921EF" w:rsidRPr="008551F4">
        <w:rPr>
          <w:rFonts w:ascii="Arial" w:hAnsi="Arial" w:cs="Arial"/>
        </w:rPr>
        <w:t xml:space="preserve">by </w:t>
      </w:r>
      <w:del w:id="998" w:author="William Echols" w:date="2021-03-02T14:59:00Z">
        <w:r w:rsidR="004921EF" w:rsidRPr="008551F4" w:rsidDel="0030634D">
          <w:rPr>
            <w:rFonts w:ascii="Arial" w:hAnsi="Arial" w:cs="Arial"/>
          </w:rPr>
          <w:delText xml:space="preserve">executing and </w:delText>
        </w:r>
      </w:del>
      <w:r w:rsidR="004921EF" w:rsidRPr="008551F4">
        <w:rPr>
          <w:rFonts w:ascii="Arial" w:hAnsi="Arial" w:cs="Arial"/>
        </w:rPr>
        <w:t>filing for record in the appropriate records of Harris County, Texas, a document containing such modifications, amendments or supplemental provisions</w:t>
      </w:r>
      <w:ins w:id="999" w:author="William Echols" w:date="2021-03-02T14:59:00Z">
        <w:r w:rsidR="0030634D" w:rsidRPr="008551F4">
          <w:rPr>
            <w:rFonts w:ascii="Arial" w:hAnsi="Arial" w:cs="Arial"/>
          </w:rPr>
          <w:t>, executed by two-thirds (2/3)</w:t>
        </w:r>
      </w:ins>
      <w:ins w:id="1000" w:author="William Echols" w:date="2021-03-02T15:00:00Z">
        <w:r w:rsidR="0030634D" w:rsidRPr="008551F4">
          <w:rPr>
            <w:rFonts w:ascii="Arial" w:hAnsi="Arial" w:cs="Arial"/>
          </w:rPr>
          <w:t xml:space="preserve"> of the Members or their proxies, provided that any pro</w:t>
        </w:r>
        <w:r w:rsidR="00BA118B" w:rsidRPr="008551F4">
          <w:rPr>
            <w:rFonts w:ascii="Arial" w:hAnsi="Arial" w:cs="Arial"/>
          </w:rPr>
          <w:t xml:space="preserve">xy relied upon must be in writing an maintained as a record of the Corporation for a period of four (4) years following </w:t>
        </w:r>
        <w:r w:rsidR="00EE62BC" w:rsidRPr="008551F4">
          <w:rPr>
            <w:rFonts w:ascii="Arial" w:hAnsi="Arial" w:cs="Arial"/>
          </w:rPr>
          <w:t xml:space="preserve">the filing date of the </w:t>
        </w:r>
      </w:ins>
      <w:ins w:id="1001" w:author="William Echols" w:date="2021-03-02T15:01:00Z">
        <w:r w:rsidR="00EE62BC" w:rsidRPr="008551F4">
          <w:rPr>
            <w:rFonts w:ascii="Arial" w:hAnsi="Arial" w:cs="Arial"/>
          </w:rPr>
          <w:t>modification, amendment or supplement</w:t>
        </w:r>
      </w:ins>
      <w:r w:rsidR="004921EF" w:rsidRPr="008551F4">
        <w:rPr>
          <w:rFonts w:ascii="Arial" w:hAnsi="Arial" w:cs="Arial"/>
        </w:rPr>
        <w:t xml:space="preserve">. Said modification, amendment or supplement shall be effective as of the date of the filing of record of such document. </w:t>
      </w:r>
    </w:p>
    <w:p w14:paraId="259AEBA7" w14:textId="4FFB68EA" w:rsidR="0061232E" w:rsidRPr="008551F4" w:rsidRDefault="0061232E" w:rsidP="0061232E">
      <w:pPr>
        <w:jc w:val="center"/>
        <w:rPr>
          <w:rFonts w:ascii="Arial" w:hAnsi="Arial" w:cs="Arial"/>
        </w:rPr>
      </w:pPr>
      <w:r w:rsidRPr="008551F4">
        <w:rPr>
          <w:rFonts w:ascii="Arial" w:hAnsi="Arial" w:cs="Arial"/>
        </w:rPr>
        <w:t>[Remainder Left Intentionally Blank. Signatures to Follow.]</w:t>
      </w:r>
    </w:p>
    <w:sectPr w:rsidR="0061232E" w:rsidRPr="008551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4" w:author="William Echols" w:date="2021-03-02T14:56:00Z" w:initials="WE">
    <w:p w14:paraId="2B5F2061" w14:textId="18B61D8F" w:rsidR="00CD2EDA" w:rsidRDefault="00CD2EDA">
      <w:pPr>
        <w:pStyle w:val="CommentText"/>
        <w:rPr>
          <w:rFonts w:hint="default"/>
        </w:rPr>
      </w:pPr>
      <w:r>
        <w:rPr>
          <w:rStyle w:val="CommentReference"/>
          <w:rFonts w:hint="default"/>
        </w:rPr>
        <w:annotationRef/>
      </w:r>
      <w:r>
        <w:rPr>
          <w:rFonts w:hint="default"/>
        </w:rPr>
        <w:t xml:space="preserve">Have not been able to find this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5F20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D08E" w16cex:dateUtc="2021-03-02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5F2061" w16cid:durableId="23E8D0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7CF8"/>
    <w:multiLevelType w:val="hybridMultilevel"/>
    <w:tmpl w:val="26420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0446"/>
    <w:multiLevelType w:val="hybridMultilevel"/>
    <w:tmpl w:val="3F40E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0402"/>
    <w:multiLevelType w:val="hybridMultilevel"/>
    <w:tmpl w:val="CA20E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7274DA"/>
    <w:multiLevelType w:val="hybridMultilevel"/>
    <w:tmpl w:val="3944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D6DB2"/>
    <w:multiLevelType w:val="hybridMultilevel"/>
    <w:tmpl w:val="3110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017C0"/>
    <w:multiLevelType w:val="hybridMultilevel"/>
    <w:tmpl w:val="B844C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04C63"/>
    <w:multiLevelType w:val="hybridMultilevel"/>
    <w:tmpl w:val="90B8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96037"/>
    <w:multiLevelType w:val="hybridMultilevel"/>
    <w:tmpl w:val="DB7E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F70F5"/>
    <w:multiLevelType w:val="hybridMultilevel"/>
    <w:tmpl w:val="587CE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A0B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8"/>
  </w:num>
  <w:num w:numId="3">
    <w:abstractNumId w:val="6"/>
  </w:num>
  <w:num w:numId="4">
    <w:abstractNumId w:val="0"/>
  </w:num>
  <w:num w:numId="5">
    <w:abstractNumId w:val="2"/>
  </w:num>
  <w:num w:numId="6">
    <w:abstractNumId w:val="7"/>
  </w:num>
  <w:num w:numId="7">
    <w:abstractNumId w:val="4"/>
  </w:num>
  <w:num w:numId="8">
    <w:abstractNumId w:val="1"/>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Echols">
    <w15:presenceInfo w15:providerId="Windows Live" w15:userId="1d0aec4a7c8fc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33"/>
    <w:rsid w:val="000006C8"/>
    <w:rsid w:val="0000347D"/>
    <w:rsid w:val="000278CA"/>
    <w:rsid w:val="00030999"/>
    <w:rsid w:val="00034C87"/>
    <w:rsid w:val="000522DB"/>
    <w:rsid w:val="000652B1"/>
    <w:rsid w:val="000679E2"/>
    <w:rsid w:val="00085CC7"/>
    <w:rsid w:val="00086F4F"/>
    <w:rsid w:val="000872A9"/>
    <w:rsid w:val="00096B56"/>
    <w:rsid w:val="000A0887"/>
    <w:rsid w:val="000A3649"/>
    <w:rsid w:val="000A3A29"/>
    <w:rsid w:val="000B673B"/>
    <w:rsid w:val="000C488A"/>
    <w:rsid w:val="000C6FE2"/>
    <w:rsid w:val="000D37C3"/>
    <w:rsid w:val="000D5D76"/>
    <w:rsid w:val="000D7432"/>
    <w:rsid w:val="000E1FD8"/>
    <w:rsid w:val="000E27C0"/>
    <w:rsid w:val="0010679E"/>
    <w:rsid w:val="00134B11"/>
    <w:rsid w:val="00141526"/>
    <w:rsid w:val="001417D5"/>
    <w:rsid w:val="00143E58"/>
    <w:rsid w:val="00144C78"/>
    <w:rsid w:val="00157C1D"/>
    <w:rsid w:val="001714EB"/>
    <w:rsid w:val="00184AE9"/>
    <w:rsid w:val="00186D46"/>
    <w:rsid w:val="00192994"/>
    <w:rsid w:val="001A2215"/>
    <w:rsid w:val="001A78AE"/>
    <w:rsid w:val="001B18C4"/>
    <w:rsid w:val="001C5A19"/>
    <w:rsid w:val="001E3B5B"/>
    <w:rsid w:val="001E5161"/>
    <w:rsid w:val="001E6B20"/>
    <w:rsid w:val="001F5DE1"/>
    <w:rsid w:val="00204A61"/>
    <w:rsid w:val="002141A6"/>
    <w:rsid w:val="00214828"/>
    <w:rsid w:val="00216277"/>
    <w:rsid w:val="0023190E"/>
    <w:rsid w:val="00232EC0"/>
    <w:rsid w:val="00237864"/>
    <w:rsid w:val="0024209B"/>
    <w:rsid w:val="00245278"/>
    <w:rsid w:val="00246646"/>
    <w:rsid w:val="00253EC2"/>
    <w:rsid w:val="0025612A"/>
    <w:rsid w:val="00261EED"/>
    <w:rsid w:val="00265B5A"/>
    <w:rsid w:val="0027164B"/>
    <w:rsid w:val="00277010"/>
    <w:rsid w:val="002833E3"/>
    <w:rsid w:val="0029333B"/>
    <w:rsid w:val="00295420"/>
    <w:rsid w:val="002A6B9A"/>
    <w:rsid w:val="002B3C5D"/>
    <w:rsid w:val="002C17A4"/>
    <w:rsid w:val="002D1A76"/>
    <w:rsid w:val="002D4BC7"/>
    <w:rsid w:val="00305E3C"/>
    <w:rsid w:val="0030634D"/>
    <w:rsid w:val="00312256"/>
    <w:rsid w:val="003171E8"/>
    <w:rsid w:val="0033566C"/>
    <w:rsid w:val="00340AA1"/>
    <w:rsid w:val="003473AC"/>
    <w:rsid w:val="003575B8"/>
    <w:rsid w:val="00357D98"/>
    <w:rsid w:val="00363E50"/>
    <w:rsid w:val="003730A0"/>
    <w:rsid w:val="0037392D"/>
    <w:rsid w:val="00374873"/>
    <w:rsid w:val="00375BA6"/>
    <w:rsid w:val="0037699D"/>
    <w:rsid w:val="00395D38"/>
    <w:rsid w:val="003976CC"/>
    <w:rsid w:val="003B3093"/>
    <w:rsid w:val="003C12AE"/>
    <w:rsid w:val="003D6F21"/>
    <w:rsid w:val="003D7160"/>
    <w:rsid w:val="003E0D75"/>
    <w:rsid w:val="00413FD5"/>
    <w:rsid w:val="00434383"/>
    <w:rsid w:val="00434DAC"/>
    <w:rsid w:val="00437242"/>
    <w:rsid w:val="004441E8"/>
    <w:rsid w:val="004445E2"/>
    <w:rsid w:val="004449E9"/>
    <w:rsid w:val="00460D0D"/>
    <w:rsid w:val="00462B14"/>
    <w:rsid w:val="00464DA3"/>
    <w:rsid w:val="00465A19"/>
    <w:rsid w:val="00472F9C"/>
    <w:rsid w:val="00473AE0"/>
    <w:rsid w:val="00474812"/>
    <w:rsid w:val="004921EF"/>
    <w:rsid w:val="00493407"/>
    <w:rsid w:val="00495A9E"/>
    <w:rsid w:val="00496B67"/>
    <w:rsid w:val="004A4404"/>
    <w:rsid w:val="004A64EA"/>
    <w:rsid w:val="004B455E"/>
    <w:rsid w:val="004D148B"/>
    <w:rsid w:val="004E3F3C"/>
    <w:rsid w:val="004E603E"/>
    <w:rsid w:val="005033A8"/>
    <w:rsid w:val="00507006"/>
    <w:rsid w:val="00512C30"/>
    <w:rsid w:val="005426BA"/>
    <w:rsid w:val="00543E88"/>
    <w:rsid w:val="0054684B"/>
    <w:rsid w:val="005523B1"/>
    <w:rsid w:val="00554C2F"/>
    <w:rsid w:val="00555186"/>
    <w:rsid w:val="00587577"/>
    <w:rsid w:val="005A315B"/>
    <w:rsid w:val="005B57D4"/>
    <w:rsid w:val="005B758C"/>
    <w:rsid w:val="005C4D86"/>
    <w:rsid w:val="005C62FF"/>
    <w:rsid w:val="005D1DC1"/>
    <w:rsid w:val="005D7166"/>
    <w:rsid w:val="005E0972"/>
    <w:rsid w:val="005F12A5"/>
    <w:rsid w:val="005F3B25"/>
    <w:rsid w:val="005F5A9F"/>
    <w:rsid w:val="0060493D"/>
    <w:rsid w:val="00604C52"/>
    <w:rsid w:val="0061232E"/>
    <w:rsid w:val="00616DAC"/>
    <w:rsid w:val="00643F18"/>
    <w:rsid w:val="0064417E"/>
    <w:rsid w:val="00647A1A"/>
    <w:rsid w:val="00675565"/>
    <w:rsid w:val="00691D04"/>
    <w:rsid w:val="006B4FF5"/>
    <w:rsid w:val="006B51F3"/>
    <w:rsid w:val="006C1B90"/>
    <w:rsid w:val="006C41CD"/>
    <w:rsid w:val="006C5D66"/>
    <w:rsid w:val="006E5DC8"/>
    <w:rsid w:val="006F3266"/>
    <w:rsid w:val="00715A9E"/>
    <w:rsid w:val="00717EC2"/>
    <w:rsid w:val="00725534"/>
    <w:rsid w:val="00730A36"/>
    <w:rsid w:val="007323C3"/>
    <w:rsid w:val="0073405B"/>
    <w:rsid w:val="00734C4D"/>
    <w:rsid w:val="00742760"/>
    <w:rsid w:val="00743B01"/>
    <w:rsid w:val="00745769"/>
    <w:rsid w:val="00765469"/>
    <w:rsid w:val="00766BF3"/>
    <w:rsid w:val="00767365"/>
    <w:rsid w:val="00772CCD"/>
    <w:rsid w:val="00774BAE"/>
    <w:rsid w:val="00776E36"/>
    <w:rsid w:val="00782701"/>
    <w:rsid w:val="00782E92"/>
    <w:rsid w:val="00784E07"/>
    <w:rsid w:val="007873E0"/>
    <w:rsid w:val="00787C74"/>
    <w:rsid w:val="0079278C"/>
    <w:rsid w:val="007962E6"/>
    <w:rsid w:val="007B4133"/>
    <w:rsid w:val="007B6CF2"/>
    <w:rsid w:val="007C32B8"/>
    <w:rsid w:val="007C4E3F"/>
    <w:rsid w:val="007E0071"/>
    <w:rsid w:val="008127E0"/>
    <w:rsid w:val="008201D9"/>
    <w:rsid w:val="00826B86"/>
    <w:rsid w:val="00830436"/>
    <w:rsid w:val="00836471"/>
    <w:rsid w:val="00843913"/>
    <w:rsid w:val="0085217D"/>
    <w:rsid w:val="008551F4"/>
    <w:rsid w:val="0085638F"/>
    <w:rsid w:val="00865614"/>
    <w:rsid w:val="00870340"/>
    <w:rsid w:val="00870482"/>
    <w:rsid w:val="0087083D"/>
    <w:rsid w:val="008727EF"/>
    <w:rsid w:val="00872CA3"/>
    <w:rsid w:val="00877AF1"/>
    <w:rsid w:val="00880064"/>
    <w:rsid w:val="0089266B"/>
    <w:rsid w:val="0089309F"/>
    <w:rsid w:val="00894514"/>
    <w:rsid w:val="008C47BE"/>
    <w:rsid w:val="008D3DE9"/>
    <w:rsid w:val="008D41C2"/>
    <w:rsid w:val="008D4861"/>
    <w:rsid w:val="008D51B5"/>
    <w:rsid w:val="008E6C21"/>
    <w:rsid w:val="008F35CA"/>
    <w:rsid w:val="008F51CA"/>
    <w:rsid w:val="00923B91"/>
    <w:rsid w:val="00926A5D"/>
    <w:rsid w:val="009430E8"/>
    <w:rsid w:val="00944C3A"/>
    <w:rsid w:val="009461B0"/>
    <w:rsid w:val="00947F36"/>
    <w:rsid w:val="0095057B"/>
    <w:rsid w:val="00950913"/>
    <w:rsid w:val="00955E07"/>
    <w:rsid w:val="0096414B"/>
    <w:rsid w:val="009679FA"/>
    <w:rsid w:val="0097174D"/>
    <w:rsid w:val="00976DFE"/>
    <w:rsid w:val="0098287D"/>
    <w:rsid w:val="00996A98"/>
    <w:rsid w:val="009A089B"/>
    <w:rsid w:val="009C2FAA"/>
    <w:rsid w:val="009C5615"/>
    <w:rsid w:val="009C6EE6"/>
    <w:rsid w:val="009C732F"/>
    <w:rsid w:val="009D3C33"/>
    <w:rsid w:val="009D58C1"/>
    <w:rsid w:val="009E6284"/>
    <w:rsid w:val="009F14E8"/>
    <w:rsid w:val="00A06BCD"/>
    <w:rsid w:val="00A10242"/>
    <w:rsid w:val="00A1052A"/>
    <w:rsid w:val="00A23A52"/>
    <w:rsid w:val="00A37E81"/>
    <w:rsid w:val="00A40C9B"/>
    <w:rsid w:val="00A420B9"/>
    <w:rsid w:val="00A44A51"/>
    <w:rsid w:val="00A44D94"/>
    <w:rsid w:val="00A53D28"/>
    <w:rsid w:val="00A56072"/>
    <w:rsid w:val="00A61BF7"/>
    <w:rsid w:val="00A67BAD"/>
    <w:rsid w:val="00A731E1"/>
    <w:rsid w:val="00A9634E"/>
    <w:rsid w:val="00AA34AF"/>
    <w:rsid w:val="00AA527B"/>
    <w:rsid w:val="00AA5C2B"/>
    <w:rsid w:val="00AB1BB7"/>
    <w:rsid w:val="00AB582F"/>
    <w:rsid w:val="00AC4E7A"/>
    <w:rsid w:val="00AE6949"/>
    <w:rsid w:val="00AE6CA7"/>
    <w:rsid w:val="00AF6A49"/>
    <w:rsid w:val="00B06202"/>
    <w:rsid w:val="00B06812"/>
    <w:rsid w:val="00B10ADA"/>
    <w:rsid w:val="00B16D09"/>
    <w:rsid w:val="00B2122F"/>
    <w:rsid w:val="00B24E6C"/>
    <w:rsid w:val="00B272F5"/>
    <w:rsid w:val="00B427F2"/>
    <w:rsid w:val="00B4678B"/>
    <w:rsid w:val="00B50E4A"/>
    <w:rsid w:val="00B535F0"/>
    <w:rsid w:val="00B54EBD"/>
    <w:rsid w:val="00B55164"/>
    <w:rsid w:val="00B60C71"/>
    <w:rsid w:val="00B626DC"/>
    <w:rsid w:val="00B63F68"/>
    <w:rsid w:val="00B770C9"/>
    <w:rsid w:val="00B84E07"/>
    <w:rsid w:val="00B8613C"/>
    <w:rsid w:val="00B9496A"/>
    <w:rsid w:val="00B96E1A"/>
    <w:rsid w:val="00B97BBE"/>
    <w:rsid w:val="00BA118B"/>
    <w:rsid w:val="00BA3100"/>
    <w:rsid w:val="00BA4E7A"/>
    <w:rsid w:val="00BB0B2E"/>
    <w:rsid w:val="00BB3FFF"/>
    <w:rsid w:val="00BB65AB"/>
    <w:rsid w:val="00BB68B4"/>
    <w:rsid w:val="00BD786B"/>
    <w:rsid w:val="00C0213B"/>
    <w:rsid w:val="00C04E88"/>
    <w:rsid w:val="00C0568D"/>
    <w:rsid w:val="00C061F1"/>
    <w:rsid w:val="00C070EF"/>
    <w:rsid w:val="00C140CA"/>
    <w:rsid w:val="00C22947"/>
    <w:rsid w:val="00C32B34"/>
    <w:rsid w:val="00C34AFD"/>
    <w:rsid w:val="00C40B76"/>
    <w:rsid w:val="00C42DE2"/>
    <w:rsid w:val="00C60AC4"/>
    <w:rsid w:val="00C6411B"/>
    <w:rsid w:val="00C66E3A"/>
    <w:rsid w:val="00C74E01"/>
    <w:rsid w:val="00C81701"/>
    <w:rsid w:val="00C93103"/>
    <w:rsid w:val="00C94EE8"/>
    <w:rsid w:val="00C9593F"/>
    <w:rsid w:val="00CA45EA"/>
    <w:rsid w:val="00CB0B71"/>
    <w:rsid w:val="00CB3C4F"/>
    <w:rsid w:val="00CB427A"/>
    <w:rsid w:val="00CB4637"/>
    <w:rsid w:val="00CB576C"/>
    <w:rsid w:val="00CC09DF"/>
    <w:rsid w:val="00CC54D7"/>
    <w:rsid w:val="00CD21B7"/>
    <w:rsid w:val="00CD2EDA"/>
    <w:rsid w:val="00CD5EC5"/>
    <w:rsid w:val="00CD72D2"/>
    <w:rsid w:val="00CE0F75"/>
    <w:rsid w:val="00CE3BDE"/>
    <w:rsid w:val="00CF27DD"/>
    <w:rsid w:val="00CF2C3B"/>
    <w:rsid w:val="00CF303B"/>
    <w:rsid w:val="00CF61DF"/>
    <w:rsid w:val="00D00251"/>
    <w:rsid w:val="00D03022"/>
    <w:rsid w:val="00D0526E"/>
    <w:rsid w:val="00D06190"/>
    <w:rsid w:val="00D066E7"/>
    <w:rsid w:val="00D24357"/>
    <w:rsid w:val="00D31018"/>
    <w:rsid w:val="00D347F8"/>
    <w:rsid w:val="00D42079"/>
    <w:rsid w:val="00D43223"/>
    <w:rsid w:val="00D57179"/>
    <w:rsid w:val="00D579C1"/>
    <w:rsid w:val="00D70831"/>
    <w:rsid w:val="00D84398"/>
    <w:rsid w:val="00D93585"/>
    <w:rsid w:val="00D93D67"/>
    <w:rsid w:val="00D93F66"/>
    <w:rsid w:val="00DB69B2"/>
    <w:rsid w:val="00DC47E4"/>
    <w:rsid w:val="00DC493D"/>
    <w:rsid w:val="00DC5875"/>
    <w:rsid w:val="00DD0309"/>
    <w:rsid w:val="00DD2FBD"/>
    <w:rsid w:val="00DD343C"/>
    <w:rsid w:val="00DD4110"/>
    <w:rsid w:val="00DD7DF6"/>
    <w:rsid w:val="00DE1DB9"/>
    <w:rsid w:val="00DE1E35"/>
    <w:rsid w:val="00DF240F"/>
    <w:rsid w:val="00DF3774"/>
    <w:rsid w:val="00DF62EC"/>
    <w:rsid w:val="00E07E7F"/>
    <w:rsid w:val="00E12CCA"/>
    <w:rsid w:val="00E23A55"/>
    <w:rsid w:val="00E30199"/>
    <w:rsid w:val="00E32542"/>
    <w:rsid w:val="00E37EE5"/>
    <w:rsid w:val="00E46E2C"/>
    <w:rsid w:val="00E474CA"/>
    <w:rsid w:val="00E64575"/>
    <w:rsid w:val="00E66CBA"/>
    <w:rsid w:val="00E71553"/>
    <w:rsid w:val="00E74DC0"/>
    <w:rsid w:val="00E840F6"/>
    <w:rsid w:val="00E85006"/>
    <w:rsid w:val="00E87883"/>
    <w:rsid w:val="00E9127A"/>
    <w:rsid w:val="00E94E75"/>
    <w:rsid w:val="00EA3D0D"/>
    <w:rsid w:val="00EA5199"/>
    <w:rsid w:val="00EB55AC"/>
    <w:rsid w:val="00EC117C"/>
    <w:rsid w:val="00EC4090"/>
    <w:rsid w:val="00EC4328"/>
    <w:rsid w:val="00ED0C6D"/>
    <w:rsid w:val="00ED29C6"/>
    <w:rsid w:val="00ED469F"/>
    <w:rsid w:val="00ED4D7C"/>
    <w:rsid w:val="00ED6FAE"/>
    <w:rsid w:val="00EE3E99"/>
    <w:rsid w:val="00EE5793"/>
    <w:rsid w:val="00EE62BC"/>
    <w:rsid w:val="00EE6E46"/>
    <w:rsid w:val="00EF2F72"/>
    <w:rsid w:val="00F14929"/>
    <w:rsid w:val="00F17D6E"/>
    <w:rsid w:val="00F2111A"/>
    <w:rsid w:val="00F22C4C"/>
    <w:rsid w:val="00F25CF2"/>
    <w:rsid w:val="00F308C9"/>
    <w:rsid w:val="00F311DC"/>
    <w:rsid w:val="00F3122D"/>
    <w:rsid w:val="00F46D0F"/>
    <w:rsid w:val="00F56C8D"/>
    <w:rsid w:val="00F63706"/>
    <w:rsid w:val="00F7091E"/>
    <w:rsid w:val="00F70EA1"/>
    <w:rsid w:val="00F852EA"/>
    <w:rsid w:val="00F85EAD"/>
    <w:rsid w:val="00F92DF5"/>
    <w:rsid w:val="00FC1428"/>
    <w:rsid w:val="00FC3902"/>
    <w:rsid w:val="00FC3F71"/>
    <w:rsid w:val="00FC44BC"/>
    <w:rsid w:val="00FD3089"/>
    <w:rsid w:val="00FD61A9"/>
    <w:rsid w:val="00FD63BB"/>
    <w:rsid w:val="00FE2839"/>
    <w:rsid w:val="00FE3AFD"/>
    <w:rsid w:val="00FE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1900"/>
  <w15:chartTrackingRefBased/>
  <w15:docId w15:val="{330FF503-20D2-4922-BD1E-8A51506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13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413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413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413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413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413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413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41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41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B41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41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B41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B4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B4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B4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B4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413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7B4133"/>
    <w:pPr>
      <w:ind w:left="720"/>
      <w:contextualSpacing/>
    </w:pPr>
  </w:style>
  <w:style w:type="table" w:styleId="TableGrid">
    <w:name w:val="Table Grid"/>
    <w:basedOn w:val="TableNormal"/>
    <w:uiPriority w:val="39"/>
    <w:rsid w:val="00A6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64575"/>
    <w:pPr>
      <w:widowControl w:val="0"/>
      <w:spacing w:after="0" w:line="240" w:lineRule="auto"/>
      <w:jc w:val="both"/>
    </w:pPr>
    <w:rPr>
      <w:rFonts w:ascii="Times New Roman" w:eastAsia="Times New Roman" w:hAnsi="Times New Roman" w:cs="Times New Roman" w:hint="cs"/>
      <w:sz w:val="20"/>
      <w:szCs w:val="20"/>
    </w:rPr>
  </w:style>
  <w:style w:type="character" w:customStyle="1" w:styleId="CommentTextChar">
    <w:name w:val="Comment Text Char"/>
    <w:basedOn w:val="DefaultParagraphFont"/>
    <w:link w:val="CommentText"/>
    <w:rsid w:val="00E64575"/>
    <w:rPr>
      <w:rFonts w:ascii="Times New Roman" w:eastAsia="Times New Roman" w:hAnsi="Times New Roman" w:cs="Times New Roman"/>
      <w:sz w:val="20"/>
      <w:szCs w:val="20"/>
    </w:rPr>
  </w:style>
  <w:style w:type="character" w:styleId="CommentReference">
    <w:name w:val="annotation reference"/>
    <w:uiPriority w:val="99"/>
    <w:semiHidden/>
    <w:unhideWhenUsed/>
    <w:rsid w:val="00E64575"/>
    <w:rPr>
      <w:rFonts w:ascii="Times New Roman" w:eastAsia="Times New Roman" w:hAnsi="Times New Roman" w:cs="Times New Roman"/>
      <w:sz w:val="16"/>
      <w:szCs w:val="16"/>
    </w:rPr>
  </w:style>
  <w:style w:type="paragraph" w:styleId="Revision">
    <w:name w:val="Revision"/>
    <w:hidden/>
    <w:uiPriority w:val="99"/>
    <w:semiHidden/>
    <w:rsid w:val="008201D9"/>
    <w:pPr>
      <w:spacing w:after="0" w:line="240" w:lineRule="auto"/>
    </w:pPr>
  </w:style>
  <w:style w:type="paragraph" w:styleId="CommentSubject">
    <w:name w:val="annotation subject"/>
    <w:basedOn w:val="CommentText"/>
    <w:next w:val="CommentText"/>
    <w:link w:val="CommentSubjectChar"/>
    <w:uiPriority w:val="99"/>
    <w:semiHidden/>
    <w:unhideWhenUsed/>
    <w:rsid w:val="0085638F"/>
    <w:pPr>
      <w:widowControl/>
      <w:spacing w:after="160"/>
      <w:jc w:val="left"/>
    </w:pPr>
    <w:rPr>
      <w:rFonts w:asciiTheme="minorHAnsi" w:eastAsiaTheme="minorHAnsi" w:hAnsiTheme="minorHAnsi" w:cstheme="minorBidi" w:hint="default"/>
      <w:b/>
      <w:bCs/>
    </w:rPr>
  </w:style>
  <w:style w:type="character" w:customStyle="1" w:styleId="CommentSubjectChar">
    <w:name w:val="Comment Subject Char"/>
    <w:basedOn w:val="CommentTextChar"/>
    <w:link w:val="CommentSubject"/>
    <w:uiPriority w:val="99"/>
    <w:semiHidden/>
    <w:rsid w:val="008563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6674</Words>
  <Characters>38046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Echols</dc:creator>
  <cp:keywords/>
  <dc:description/>
  <cp:lastModifiedBy>William Echols</cp:lastModifiedBy>
  <cp:revision>10</cp:revision>
  <cp:lastPrinted>2021-03-02T21:54:00Z</cp:lastPrinted>
  <dcterms:created xsi:type="dcterms:W3CDTF">2021-03-02T21:54:00Z</dcterms:created>
  <dcterms:modified xsi:type="dcterms:W3CDTF">2021-03-03T16:07:00Z</dcterms:modified>
</cp:coreProperties>
</file>